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F37CB" w14:textId="77777777" w:rsidR="00CB29B0" w:rsidRPr="00A97C91" w:rsidRDefault="007B7517" w:rsidP="00CB29B0">
      <w:pPr>
        <w:pStyle w:val="USCPolicyText"/>
        <w:numPr>
          <w:ilvl w:val="0"/>
          <w:numId w:val="0"/>
        </w:numPr>
        <w:rPr>
          <w:b/>
        </w:rPr>
      </w:pPr>
      <w:r w:rsidRPr="00A97C91">
        <w:rPr>
          <w:b/>
        </w:rPr>
        <w:t>PURPOSE:</w:t>
      </w:r>
    </w:p>
    <w:p w14:paraId="697C63F3" w14:textId="77777777" w:rsidR="00CB29B0" w:rsidRPr="00A97C91" w:rsidRDefault="007B7517" w:rsidP="00047643">
      <w:pPr>
        <w:pStyle w:val="USCPolicyText"/>
        <w:numPr>
          <w:ilvl w:val="0"/>
          <w:numId w:val="0"/>
        </w:numPr>
        <w:rPr>
          <w:color w:val="auto"/>
        </w:rPr>
      </w:pPr>
      <w:r w:rsidRPr="00047643">
        <w:t xml:space="preserve">This Policy reflects the USC’s commitment to providing a harassment, discrimination, and violence free environment for its hired, elected, and volunteer positions, and those who come into contact with the individuals within those </w:t>
      </w:r>
      <w:r w:rsidRPr="00A97C91">
        <w:t>positions.</w:t>
      </w:r>
      <w:r>
        <w:t xml:space="preserve"> </w:t>
      </w:r>
    </w:p>
    <w:p w14:paraId="64134F32" w14:textId="77777777" w:rsidR="0094541F" w:rsidRPr="00A97C91" w:rsidRDefault="007B7517" w:rsidP="0094541F">
      <w:pPr>
        <w:pStyle w:val="USCPolicySectionHeading"/>
        <w:suppressAutoHyphens/>
        <w:autoSpaceDE w:val="0"/>
      </w:pPr>
      <w:r w:rsidRPr="00A97C91">
        <w:t>SCOPE</w:t>
      </w:r>
    </w:p>
    <w:p w14:paraId="53D21CE9" w14:textId="77777777" w:rsidR="0094541F" w:rsidRPr="004B6C6D" w:rsidRDefault="007B7517" w:rsidP="00DD1E8B">
      <w:pPr>
        <w:pStyle w:val="USCPolicyText"/>
        <w:rPr>
          <w:color w:val="auto"/>
        </w:rPr>
      </w:pPr>
      <w:r w:rsidRPr="004B6C6D">
        <w:t xml:space="preserve">This policy applies to all USC employees and its Members, including hired, elected and volunteer </w:t>
      </w:r>
      <w:r w:rsidRPr="004B6C6D">
        <w:rPr>
          <w:color w:val="auto"/>
        </w:rPr>
        <w:t xml:space="preserve">positions. It applies to workplace harassment from all sources including the </w:t>
      </w:r>
      <w:proofErr w:type="gramStart"/>
      <w:r w:rsidRPr="004B6C6D">
        <w:rPr>
          <w:color w:val="auto"/>
        </w:rPr>
        <w:t>public</w:t>
      </w:r>
      <w:proofErr w:type="gramEnd"/>
      <w:r w:rsidRPr="004B6C6D">
        <w:rPr>
          <w:color w:val="auto"/>
        </w:rPr>
        <w:t>.</w:t>
      </w:r>
    </w:p>
    <w:p w14:paraId="3EABF820" w14:textId="77777777" w:rsidR="0094541F" w:rsidRPr="00A97C91" w:rsidRDefault="007B7517" w:rsidP="00DD1E8B">
      <w:pPr>
        <w:pStyle w:val="USCPolicyText"/>
      </w:pPr>
      <w:r w:rsidRPr="00A97C91">
        <w:t>The USC requires its</w:t>
      </w:r>
      <w:r>
        <w:t xml:space="preserve"> employees and</w:t>
      </w:r>
      <w:r w:rsidRPr="00A97C91">
        <w:t xml:space="preserve"> Members to act in accordance with this Policy while engaged in meeting duties owed to the USC and/or acting on behalf of or representing the USC.</w:t>
      </w:r>
    </w:p>
    <w:p w14:paraId="665AC987" w14:textId="77777777" w:rsidR="0094541F" w:rsidRPr="00A97C91" w:rsidRDefault="007B7517" w:rsidP="00DD1E8B">
      <w:pPr>
        <w:pStyle w:val="USCPolicyText"/>
      </w:pPr>
      <w:r w:rsidRPr="00A97C91">
        <w:t xml:space="preserve">This Policy is not intended to be applied to general student-to-student or student-to-University contact within the University of Western Ontario nor within the USC. </w:t>
      </w:r>
    </w:p>
    <w:p w14:paraId="43F21B15" w14:textId="77777777" w:rsidR="0094541F" w:rsidRPr="00A97C91" w:rsidRDefault="007B7517" w:rsidP="00DD1E8B">
      <w:pPr>
        <w:pStyle w:val="USCPolicyText"/>
      </w:pPr>
      <w:r w:rsidRPr="00A97C91">
        <w:t>During USC Events or within USC Operations where student to student contact takes place, defer to emergency procedures (contact Campus Police) if needed.</w:t>
      </w:r>
    </w:p>
    <w:p w14:paraId="3A05C2B4" w14:textId="77777777" w:rsidR="0094541F" w:rsidRPr="00A97C91" w:rsidRDefault="007B7517" w:rsidP="00DD1E8B">
      <w:pPr>
        <w:pStyle w:val="USCPolicySectionHeading"/>
      </w:pPr>
      <w:r w:rsidRPr="00A97C91">
        <w:t>DEFINITIONS</w:t>
      </w:r>
    </w:p>
    <w:p w14:paraId="0A0B5793" w14:textId="77777777" w:rsidR="0094541F" w:rsidRPr="00A97C91" w:rsidRDefault="007B7517" w:rsidP="00DD1E8B">
      <w:pPr>
        <w:pStyle w:val="USCPolicyText"/>
      </w:pPr>
      <w:r w:rsidRPr="00A97C91">
        <w:rPr>
          <w:b/>
          <w:bCs/>
        </w:rPr>
        <w:t xml:space="preserve"> “Discrimination”</w:t>
      </w:r>
      <w:r w:rsidRPr="00A97C91">
        <w:t xml:space="preserve"> means </w:t>
      </w:r>
      <w:r w:rsidRPr="00A56BC9">
        <w:t>any action which limits or denies, or has the effect of limiting or denying any goods, services, benefits, advantages, opportunities, and/or facilities provided by the USC on the basis of a prohibited ground of discrimination.</w:t>
      </w:r>
      <w:r>
        <w:t xml:space="preserve"> </w:t>
      </w:r>
    </w:p>
    <w:p w14:paraId="702B5041" w14:textId="77777777" w:rsidR="0094541F" w:rsidRPr="00A97C91" w:rsidRDefault="007B7517" w:rsidP="00F56840">
      <w:pPr>
        <w:pStyle w:val="USCPolicyText"/>
        <w:numPr>
          <w:ilvl w:val="2"/>
          <w:numId w:val="15"/>
        </w:numPr>
      </w:pPr>
      <w:r w:rsidRPr="00A97C91">
        <w:rPr>
          <w:b/>
          <w:bCs/>
        </w:rPr>
        <w:t>“Prohibited ground of discrimination”</w:t>
      </w:r>
      <w:r w:rsidRPr="00A97C91">
        <w:t xml:space="preserve"> </w:t>
      </w:r>
      <w:r w:rsidRPr="004B6C6D">
        <w:t>includes but is not limited to</w:t>
      </w:r>
      <w:r>
        <w:t xml:space="preserve"> </w:t>
      </w:r>
      <w:r w:rsidRPr="00A97C91">
        <w:t xml:space="preserve"> race, ancestry, place of origin, colour, ethnic origin, citizenship, creed, sex</w:t>
      </w:r>
      <w:r>
        <w:t xml:space="preserve"> (including gender identity)</w:t>
      </w:r>
      <w:r w:rsidRPr="00A97C91">
        <w:t>, age, marital status, same-sex partnership status, record of offences, sexual orientation, family status, and handicap.</w:t>
      </w:r>
      <w:r w:rsidRPr="00A97C91">
        <w:tab/>
      </w:r>
    </w:p>
    <w:p w14:paraId="48B2D41C" w14:textId="77777777" w:rsidR="0094541F" w:rsidRDefault="007B7517" w:rsidP="00DD1E8B">
      <w:pPr>
        <w:pStyle w:val="USCPolicyText"/>
      </w:pPr>
      <w:r w:rsidRPr="00A97C91">
        <w:rPr>
          <w:b/>
          <w:bCs/>
        </w:rPr>
        <w:t xml:space="preserve"> “Harassment”</w:t>
      </w:r>
      <w:r w:rsidRPr="00A97C91">
        <w:t xml:space="preserve"> means</w:t>
      </w:r>
      <w:r>
        <w:t xml:space="preserve"> </w:t>
      </w:r>
      <w:r w:rsidRPr="00A56BC9">
        <w:t xml:space="preserve">engaging in a course of vexatious comment or conduct that is known or </w:t>
      </w:r>
      <w:commentRangeStart w:id="0"/>
      <w:proofErr w:type="gramStart"/>
      <w:r w:rsidRPr="00A56BC9">
        <w:t>ought</w:t>
      </w:r>
      <w:proofErr w:type="gramEnd"/>
      <w:r w:rsidRPr="00A56BC9">
        <w:t xml:space="preserve"> reasonably be known </w:t>
      </w:r>
      <w:commentRangeEnd w:id="0"/>
      <w:r w:rsidR="0007231E">
        <w:rPr>
          <w:rStyle w:val="CommentReference"/>
          <w:rFonts w:ascii="Calibri" w:hAnsi="Calibri"/>
          <w:color w:val="auto"/>
        </w:rPr>
        <w:commentReference w:id="0"/>
      </w:r>
      <w:r w:rsidRPr="00A56BC9">
        <w:t xml:space="preserve">to be unwelcome.  Harassment does not include </w:t>
      </w:r>
      <w:r w:rsidRPr="00A56BC9">
        <w:lastRenderedPageBreak/>
        <w:t>legitimate performance management issues</w:t>
      </w:r>
      <w:r>
        <w:t xml:space="preserve"> </w:t>
      </w:r>
      <w:r w:rsidRPr="004B6C6D">
        <w:rPr>
          <w:rFonts w:asciiTheme="minorHAnsi" w:hAnsiTheme="minorHAnsi"/>
          <w:color w:val="auto"/>
          <w:sz w:val="22"/>
          <w:szCs w:val="22"/>
        </w:rPr>
        <w:t xml:space="preserve">or </w:t>
      </w:r>
      <w:r w:rsidRPr="004B6C6D">
        <w:rPr>
          <w:rFonts w:asciiTheme="minorHAnsi" w:hAnsiTheme="minorHAnsi" w:cs="Arial"/>
          <w:color w:val="auto"/>
          <w:sz w:val="22"/>
          <w:szCs w:val="22"/>
          <w:lang w:val="en-US"/>
        </w:rPr>
        <w:t>a reasonable action taken by an employer or supervisor relating to the management and direction of workers or the workplace</w:t>
      </w:r>
      <w:r w:rsidRPr="004B6C6D">
        <w:rPr>
          <w:color w:val="auto"/>
        </w:rPr>
        <w:t xml:space="preserve">. Conduct and/or behaviours that create an intimidating, bullying, demeaning or hostile </w:t>
      </w:r>
      <w:r w:rsidRPr="00A56BC9">
        <w:t>working environment also constitutes harassment.  Harassment includes sexual harassment.</w:t>
      </w:r>
      <w:r w:rsidRPr="00A97C91">
        <w:t xml:space="preserve"> </w:t>
      </w:r>
    </w:p>
    <w:p w14:paraId="0F8011D0" w14:textId="77777777" w:rsidR="00924136" w:rsidRPr="0007231E" w:rsidRDefault="007B7517" w:rsidP="00924136">
      <w:pPr>
        <w:pStyle w:val="USCPolicyText"/>
      </w:pPr>
      <w:r w:rsidRPr="0007231E">
        <w:rPr>
          <w:b/>
          <w:bCs/>
        </w:rPr>
        <w:t>“Sexual harassment”</w:t>
      </w:r>
      <w:r w:rsidRPr="0007231E">
        <w:t xml:space="preserve"> means e</w:t>
      </w:r>
      <w:proofErr w:type="spellStart"/>
      <w:r w:rsidRPr="0007231E">
        <w:rPr>
          <w:rFonts w:eastAsia="Times New Roman" w:cs="Arial"/>
          <w:color w:val="auto"/>
          <w:lang w:val="en-US" w:eastAsia="en-CA"/>
          <w:rPrChange w:id="1" w:author="Andrea Klooster" w:date="2018-02-07T14:40:00Z">
            <w:rPr>
              <w:rFonts w:asciiTheme="minorHAnsi" w:eastAsia="Times New Roman" w:hAnsiTheme="minorHAnsi" w:cs="Arial"/>
              <w:color w:val="auto"/>
              <w:sz w:val="22"/>
              <w:szCs w:val="22"/>
              <w:lang w:val="en-US" w:eastAsia="en-CA"/>
            </w:rPr>
          </w:rPrChange>
        </w:rPr>
        <w:t>ngaging</w:t>
      </w:r>
      <w:proofErr w:type="spellEnd"/>
      <w:r w:rsidRPr="0007231E">
        <w:rPr>
          <w:rFonts w:eastAsia="Times New Roman" w:cs="Arial"/>
          <w:color w:val="auto"/>
          <w:lang w:val="en-US" w:eastAsia="en-CA"/>
          <w:rPrChange w:id="2" w:author="Andrea Klooster" w:date="2018-02-07T14:40:00Z">
            <w:rPr>
              <w:rFonts w:asciiTheme="minorHAnsi" w:eastAsia="Times New Roman" w:hAnsiTheme="minorHAnsi" w:cs="Arial"/>
              <w:color w:val="auto"/>
              <w:sz w:val="22"/>
              <w:szCs w:val="22"/>
              <w:lang w:val="en-US" w:eastAsia="en-CA"/>
            </w:rPr>
          </w:rPrChange>
        </w:rPr>
        <w:t xml:space="preserve"> in a course of vexatious comment or conduct against a worker in a workplace because of sex, sexual orientation, gender identity or gender expression, where the course of comment or conduct is known </w:t>
      </w:r>
      <w:commentRangeStart w:id="3"/>
      <w:r w:rsidRPr="0007231E">
        <w:rPr>
          <w:rFonts w:eastAsia="Times New Roman" w:cs="Arial"/>
          <w:color w:val="auto"/>
          <w:lang w:val="en-US" w:eastAsia="en-CA"/>
          <w:rPrChange w:id="4" w:author="Andrea Klooster" w:date="2018-02-07T14:40:00Z">
            <w:rPr>
              <w:rFonts w:asciiTheme="minorHAnsi" w:eastAsia="Times New Roman" w:hAnsiTheme="minorHAnsi" w:cs="Arial"/>
              <w:color w:val="auto"/>
              <w:sz w:val="22"/>
              <w:szCs w:val="22"/>
              <w:lang w:val="en-US" w:eastAsia="en-CA"/>
            </w:rPr>
          </w:rPrChange>
        </w:rPr>
        <w:t xml:space="preserve">or ought reasonably to be </w:t>
      </w:r>
      <w:commentRangeEnd w:id="3"/>
      <w:r w:rsidR="0007231E" w:rsidRPr="0007231E">
        <w:rPr>
          <w:rStyle w:val="CommentReference"/>
          <w:color w:val="auto"/>
          <w:sz w:val="24"/>
          <w:szCs w:val="24"/>
          <w:rPrChange w:id="5" w:author="Andrea Klooster" w:date="2018-02-07T14:40:00Z">
            <w:rPr>
              <w:rStyle w:val="CommentReference"/>
              <w:rFonts w:ascii="Calibri" w:hAnsi="Calibri"/>
              <w:color w:val="auto"/>
            </w:rPr>
          </w:rPrChange>
        </w:rPr>
        <w:commentReference w:id="3"/>
      </w:r>
      <w:r w:rsidRPr="0007231E">
        <w:rPr>
          <w:rFonts w:eastAsia="Times New Roman" w:cs="Arial"/>
          <w:color w:val="auto"/>
          <w:lang w:val="en-US" w:eastAsia="en-CA"/>
          <w:rPrChange w:id="6" w:author="Andrea Klooster" w:date="2018-02-07T14:40:00Z">
            <w:rPr>
              <w:rFonts w:asciiTheme="minorHAnsi" w:eastAsia="Times New Roman" w:hAnsiTheme="minorHAnsi" w:cs="Arial"/>
              <w:color w:val="auto"/>
              <w:sz w:val="22"/>
              <w:szCs w:val="22"/>
              <w:lang w:val="en-US" w:eastAsia="en-CA"/>
            </w:rPr>
          </w:rPrChange>
        </w:rPr>
        <w:t xml:space="preserve">known to be unwelcome; or making a sexual solicitation or advance where the person making the solicitation or advance is in a position to confer, grant or deny a benefit or advancement to the worker and the person knows or </w:t>
      </w:r>
      <w:commentRangeStart w:id="7"/>
      <w:r w:rsidRPr="0007231E">
        <w:rPr>
          <w:rFonts w:eastAsia="Times New Roman" w:cs="Arial"/>
          <w:color w:val="auto"/>
          <w:lang w:val="en-US" w:eastAsia="en-CA"/>
          <w:rPrChange w:id="8" w:author="Andrea Klooster" w:date="2018-02-07T14:40:00Z">
            <w:rPr>
              <w:rFonts w:asciiTheme="minorHAnsi" w:eastAsia="Times New Roman" w:hAnsiTheme="minorHAnsi" w:cs="Arial"/>
              <w:color w:val="auto"/>
              <w:sz w:val="22"/>
              <w:szCs w:val="22"/>
              <w:lang w:val="en-US" w:eastAsia="en-CA"/>
            </w:rPr>
          </w:rPrChange>
        </w:rPr>
        <w:t xml:space="preserve">ought reasonably to know </w:t>
      </w:r>
      <w:commentRangeEnd w:id="7"/>
      <w:r w:rsidR="0007231E" w:rsidRPr="0007231E">
        <w:rPr>
          <w:rStyle w:val="CommentReference"/>
          <w:color w:val="auto"/>
          <w:sz w:val="24"/>
          <w:szCs w:val="24"/>
          <w:rPrChange w:id="9" w:author="Andrea Klooster" w:date="2018-02-07T14:40:00Z">
            <w:rPr>
              <w:rStyle w:val="CommentReference"/>
              <w:rFonts w:ascii="Calibri" w:hAnsi="Calibri"/>
              <w:color w:val="auto"/>
            </w:rPr>
          </w:rPrChange>
        </w:rPr>
        <w:commentReference w:id="7"/>
      </w:r>
      <w:r w:rsidRPr="0007231E">
        <w:rPr>
          <w:rFonts w:eastAsia="Times New Roman" w:cs="Arial"/>
          <w:color w:val="auto"/>
          <w:lang w:val="en-US" w:eastAsia="en-CA"/>
          <w:rPrChange w:id="10" w:author="Andrea Klooster" w:date="2018-02-07T14:40:00Z">
            <w:rPr>
              <w:rFonts w:asciiTheme="minorHAnsi" w:eastAsia="Times New Roman" w:hAnsiTheme="minorHAnsi" w:cs="Arial"/>
              <w:color w:val="auto"/>
              <w:sz w:val="22"/>
              <w:szCs w:val="22"/>
              <w:lang w:val="en-US" w:eastAsia="en-CA"/>
            </w:rPr>
          </w:rPrChange>
        </w:rPr>
        <w:t>that the solicitation or advance is unwelcome.</w:t>
      </w:r>
    </w:p>
    <w:p w14:paraId="3F3811A9" w14:textId="77777777" w:rsidR="0094541F" w:rsidRPr="00A97C91" w:rsidRDefault="007B7517" w:rsidP="00924136">
      <w:pPr>
        <w:pStyle w:val="USCPolicyText"/>
      </w:pPr>
      <w:r w:rsidRPr="00924136">
        <w:rPr>
          <w:b/>
          <w:bCs/>
        </w:rPr>
        <w:t>“Poisoned environment”</w:t>
      </w:r>
      <w:r w:rsidRPr="00A97C91">
        <w:t xml:space="preserve"> means an environment in which harassing or discriminatory behaviours are sufficiently severe and/or pervasive and cause such significant and unreasonable interference in a person’s campus community environment that they may be deemed to be creating an intimidating, hostile, and offensive campus community environment. A poisoned environment can interfere with and/or undermine work or academic performance and can cause emotional and psychological stress that is not experienced by other employees, volunteers, or students. As such, a poisoned environment results in unequal terms and conditions of employment, involvement, or study and prevents or impairs full and equal enjoyment, involvement, goods, services, benefits, or opportunities.</w:t>
      </w:r>
    </w:p>
    <w:p w14:paraId="650A439A" w14:textId="77777777" w:rsidR="0094541F" w:rsidRPr="00A97C91" w:rsidRDefault="007B7517" w:rsidP="00DD1E8B">
      <w:pPr>
        <w:pStyle w:val="USCPolicyText"/>
      </w:pPr>
      <w:r w:rsidRPr="00A97C91">
        <w:rPr>
          <w:b/>
          <w:bCs/>
        </w:rPr>
        <w:t>“Member”</w:t>
      </w:r>
      <w:r w:rsidRPr="00A97C91">
        <w:t xml:space="preserve"> includes a commissioner, coordinator, councillor, volunteer, committee member, employee, </w:t>
      </w:r>
      <w:proofErr w:type="gramStart"/>
      <w:r w:rsidRPr="00A97C91">
        <w:t>officer</w:t>
      </w:r>
      <w:proofErr w:type="gramEnd"/>
      <w:r w:rsidRPr="00A97C91">
        <w:t>, member of the Board of Directors, and USC agent or representative. Individual members of USC ratified clubs are governed by the University of Western Ontario’s regulations.</w:t>
      </w:r>
    </w:p>
    <w:p w14:paraId="55D06886" w14:textId="77777777" w:rsidR="0094541F" w:rsidRPr="00A97C91" w:rsidRDefault="007B7517" w:rsidP="00DD1E8B">
      <w:pPr>
        <w:pStyle w:val="USCPolicyText"/>
      </w:pPr>
      <w:r w:rsidRPr="00A97C91">
        <w:t>“</w:t>
      </w:r>
      <w:r w:rsidRPr="00A97C91">
        <w:rPr>
          <w:b/>
        </w:rPr>
        <w:t>Workplace Violence</w:t>
      </w:r>
      <w:r w:rsidRPr="00A97C91">
        <w:t>” means</w:t>
      </w:r>
      <w:r>
        <w:t xml:space="preserve"> </w:t>
      </w:r>
      <w:r w:rsidRPr="00A56BC9">
        <w:t>any behaviour, including violent behaviour that creates a climate of violence, hostility, or intimidation and includes, but is not limited to: violent or threatening physical contact, direct or indirect threats, threatening, abusive or harassing phone call, possession of a weapon on company property, destructive or sabotaging actions against the Corporation’s or an employee’s or Member’s personal property, stalking, violation of a restraining order, threatening acts or abusive language that leads to tension within the work environment.</w:t>
      </w:r>
      <w:r w:rsidRPr="00A97C91">
        <w:t xml:space="preserve"> </w:t>
      </w:r>
    </w:p>
    <w:p w14:paraId="3746C701" w14:textId="77777777" w:rsidR="0094541F" w:rsidRPr="00176636" w:rsidRDefault="007B7517" w:rsidP="00176636">
      <w:pPr>
        <w:pStyle w:val="USCPolicyText"/>
      </w:pPr>
      <w:r w:rsidRPr="00A97C91">
        <w:t xml:space="preserve"> </w:t>
      </w:r>
      <w:r w:rsidRPr="00A97C91">
        <w:rPr>
          <w:b/>
          <w:bCs/>
        </w:rPr>
        <w:t>“Domestic Violence”</w:t>
      </w:r>
      <w:r w:rsidRPr="00A97C91">
        <w:rPr>
          <w:i/>
        </w:rPr>
        <w:t xml:space="preserve"> </w:t>
      </w:r>
      <w:r w:rsidRPr="00A97C91">
        <w:t>is deliberate and purposeful violence, abuse and intimidation perpetrated by one person against another in an intimate relationship. It occurs between two persons where one has power over the other, causing fear, physical and/or psychological harm. It may be a single act or a series of acts forming a pat</w:t>
      </w:r>
      <w:r>
        <w:t xml:space="preserve">tern of abuse. </w:t>
      </w:r>
      <w:r w:rsidRPr="00176636">
        <w:rPr>
          <w:rFonts w:cs="PalatinoLinotype-Italic"/>
          <w:iCs/>
        </w:rPr>
        <w:lastRenderedPageBreak/>
        <w:t>Children and young people may experience harm by being exposed to violence in adult relationships, being the direct victims of violence, or a combination of the two.</w:t>
      </w:r>
    </w:p>
    <w:p w14:paraId="314D418A" w14:textId="77777777" w:rsidR="007A50C3" w:rsidRDefault="007B7517" w:rsidP="00DD1E8B">
      <w:pPr>
        <w:pStyle w:val="USCPolicySectionHeading"/>
      </w:pPr>
      <w:r>
        <w:t>administration</w:t>
      </w:r>
    </w:p>
    <w:p w14:paraId="7BD80C3E" w14:textId="77777777" w:rsidR="007A50C3" w:rsidRDefault="007B7517" w:rsidP="00AE670A">
      <w:pPr>
        <w:pStyle w:val="USCPolicyText"/>
      </w:pPr>
      <w:r>
        <w:t xml:space="preserve">The </w:t>
      </w:r>
      <w:ins w:id="11" w:author="Andrea Klooster" w:date="2018-01-26T10:11:00Z">
        <w:r w:rsidR="00637670">
          <w:t xml:space="preserve">Senior Manager, People and Development </w:t>
        </w:r>
      </w:ins>
      <w:del w:id="12" w:author="Andrea Klooster" w:date="2018-01-26T10:11:00Z">
        <w:r w:rsidDel="00637670">
          <w:delText>Human Resources Manager</w:delText>
        </w:r>
      </w:del>
      <w:r>
        <w:t xml:space="preserve"> is responsible for administering the provisions of this Policy. In the event the </w:t>
      </w:r>
      <w:ins w:id="13" w:author="Andrea Klooster" w:date="2018-01-26T10:11:00Z">
        <w:r w:rsidR="00637670">
          <w:t xml:space="preserve">Senior Manager, People and Development </w:t>
        </w:r>
      </w:ins>
      <w:del w:id="14" w:author="Andrea Klooster" w:date="2018-01-26T10:11:00Z">
        <w:r w:rsidDel="00637670">
          <w:delText>Human Resources Manager</w:delText>
        </w:r>
      </w:del>
      <w:r>
        <w:t xml:space="preserve"> is conflicted, the </w:t>
      </w:r>
      <w:ins w:id="15" w:author="Andrea Klooster" w:date="2018-01-26T10:07:00Z">
        <w:r w:rsidR="00637670">
          <w:t>Ch</w:t>
        </w:r>
      </w:ins>
      <w:ins w:id="16" w:author="Andrea Klooster" w:date="2018-01-26T10:08:00Z">
        <w:r w:rsidR="00637670">
          <w:t xml:space="preserve">ief Operating Officer </w:t>
        </w:r>
      </w:ins>
      <w:del w:id="17" w:author="Andrea Klooster" w:date="2018-01-26T10:07:00Z">
        <w:r w:rsidDel="00637670">
          <w:delText>General Manager</w:delText>
        </w:r>
      </w:del>
      <w:del w:id="18" w:author="Andrea Klooster" w:date="2018-01-26T10:06:00Z">
        <w:r w:rsidDel="00637670">
          <w:delText xml:space="preserve"> </w:delText>
        </w:r>
      </w:del>
      <w:r>
        <w:t>shall be responsible for administering the Policy.</w:t>
      </w:r>
    </w:p>
    <w:p w14:paraId="2A5AA0CF" w14:textId="77777777" w:rsidR="00AE670A" w:rsidRDefault="007B7517" w:rsidP="00AE670A">
      <w:pPr>
        <w:pStyle w:val="USCPolicyText"/>
      </w:pPr>
      <w:r>
        <w:t xml:space="preserve">In the event the </w:t>
      </w:r>
      <w:ins w:id="19" w:author="Andrea Klooster" w:date="2018-01-26T10:08:00Z">
        <w:r w:rsidR="00637670">
          <w:t>Chief Operating Officer</w:t>
        </w:r>
      </w:ins>
      <w:ins w:id="20" w:author="Andrea Klooster" w:date="2018-01-26T10:09:00Z">
        <w:r w:rsidR="00637670">
          <w:t xml:space="preserve"> </w:t>
        </w:r>
      </w:ins>
      <w:del w:id="21" w:author="Andrea Klooster" w:date="2018-01-26T10:08:00Z">
        <w:r w:rsidDel="00637670">
          <w:delText>General Manager</w:delText>
        </w:r>
      </w:del>
      <w:r>
        <w:t xml:space="preserve"> is the Respondent in a complaint, the </w:t>
      </w:r>
      <w:ins w:id="22" w:author="Andrea Klooster" w:date="2018-01-26T10:12:00Z">
        <w:r w:rsidR="00637670">
          <w:t xml:space="preserve">Senior Manager, People and Development </w:t>
        </w:r>
      </w:ins>
      <w:del w:id="23" w:author="Andrea Klooster" w:date="2018-01-26T10:11:00Z">
        <w:r w:rsidDel="00637670">
          <w:delText>Human Resources Manager</w:delText>
        </w:r>
      </w:del>
      <w:r>
        <w:t xml:space="preserve"> shall immediately notify the President who shall in consultation with the Board of Directors administer the Policy.</w:t>
      </w:r>
    </w:p>
    <w:p w14:paraId="71D7E975" w14:textId="77777777" w:rsidR="007A50C3" w:rsidRDefault="007B7517">
      <w:pPr>
        <w:pStyle w:val="USCPolicySectionHeading"/>
      </w:pPr>
      <w:r>
        <w:t>general statement</w:t>
      </w:r>
    </w:p>
    <w:p w14:paraId="0324198E" w14:textId="77777777" w:rsidR="007A50C3" w:rsidRDefault="007B7517" w:rsidP="00D63BAC">
      <w:pPr>
        <w:pStyle w:val="USCPolicyText"/>
      </w:pPr>
      <w:r>
        <w:t>All acts of discrimination, harassment and violence are strictly prohibited. Every USC employee and Member must work in compliance with this Policy and the supporting programs.</w:t>
      </w:r>
    </w:p>
    <w:p w14:paraId="1AF50D5E" w14:textId="77777777" w:rsidR="007A50C3" w:rsidRDefault="007B7517" w:rsidP="00D63BAC">
      <w:pPr>
        <w:pStyle w:val="USCPolicyText"/>
      </w:pPr>
      <w:r>
        <w:t>The Corporation will hold all USC employees, Members and hired, elected and volunteer persons accountable by imposing discipline and other sanctions in accordance with this Policy and any other corporate policy.</w:t>
      </w:r>
    </w:p>
    <w:p w14:paraId="460E8C24" w14:textId="77777777" w:rsidR="0094541F" w:rsidRPr="00A97C91" w:rsidRDefault="007B7517" w:rsidP="00DD1E8B">
      <w:pPr>
        <w:pStyle w:val="USCPolicySectionHeading"/>
      </w:pPr>
      <w:r w:rsidRPr="00A97C91">
        <w:t>EXPECTATIONS AND RESPONSIBILITIES</w:t>
      </w:r>
    </w:p>
    <w:p w14:paraId="37232C60" w14:textId="77777777" w:rsidR="0094541F" w:rsidRPr="00A97C91" w:rsidRDefault="007B7517" w:rsidP="00DD1E8B">
      <w:pPr>
        <w:pStyle w:val="USCPolicyText"/>
      </w:pPr>
      <w:r w:rsidRPr="00A97C91">
        <w:t>The USC shall:</w:t>
      </w:r>
    </w:p>
    <w:p w14:paraId="5B6A3CE9" w14:textId="77777777" w:rsidR="0094541F" w:rsidRPr="00A97C91" w:rsidRDefault="007B7517" w:rsidP="006E3208">
      <w:pPr>
        <w:pStyle w:val="USCPolicyText"/>
        <w:numPr>
          <w:ilvl w:val="2"/>
          <w:numId w:val="15"/>
        </w:numPr>
      </w:pPr>
      <w:r w:rsidRPr="00A97C91">
        <w:t>Promote and support employment practices and volunteer opportunities free from harassment, discrimination, and violence;</w:t>
      </w:r>
    </w:p>
    <w:p w14:paraId="15AF8EEA" w14:textId="77777777" w:rsidR="0094541F" w:rsidRPr="00A97C91" w:rsidRDefault="007B7517" w:rsidP="00176636">
      <w:pPr>
        <w:pStyle w:val="USCPolicyText"/>
        <w:numPr>
          <w:ilvl w:val="2"/>
          <w:numId w:val="15"/>
        </w:numPr>
      </w:pPr>
      <w:r w:rsidRPr="00A97C91">
        <w:t xml:space="preserve">Ensure the protection of workers from </w:t>
      </w:r>
      <w:r>
        <w:t>D</w:t>
      </w:r>
      <w:r w:rsidRPr="00A97C91">
        <w:t xml:space="preserve">omestic </w:t>
      </w:r>
      <w:r>
        <w:t>V</w:t>
      </w:r>
      <w:r w:rsidRPr="00A97C91">
        <w:t>iolence in the workplace that would likely cause physical inj</w:t>
      </w:r>
      <w:r>
        <w:t>ury to workers in the workplace;</w:t>
      </w:r>
    </w:p>
    <w:p w14:paraId="0B0A5970" w14:textId="77777777" w:rsidR="0094541F" w:rsidRPr="00A97C91" w:rsidRDefault="007B7517" w:rsidP="00176636">
      <w:pPr>
        <w:pStyle w:val="USCPolicyText"/>
        <w:numPr>
          <w:ilvl w:val="2"/>
          <w:numId w:val="15"/>
        </w:numPr>
      </w:pPr>
      <w:r w:rsidRPr="00A97C91">
        <w:t xml:space="preserve">Undertake a </w:t>
      </w:r>
      <w:r>
        <w:t>W</w:t>
      </w:r>
      <w:r w:rsidRPr="00A97C91">
        <w:t xml:space="preserve">orkplace </w:t>
      </w:r>
      <w:r>
        <w:t>V</w:t>
      </w:r>
      <w:r w:rsidRPr="00A97C91">
        <w:t xml:space="preserve">iolence risk assessment, and take reasonable precautions, in order to protect employees and volunteers from </w:t>
      </w:r>
      <w:r>
        <w:t>W</w:t>
      </w:r>
      <w:r w:rsidRPr="00A97C91">
        <w:t xml:space="preserve">orkplace </w:t>
      </w:r>
      <w:r>
        <w:t>V</w:t>
      </w:r>
      <w:r w:rsidRPr="00A97C91">
        <w:t>iolence and establish controls for all risks identified in the risk assessment;</w:t>
      </w:r>
    </w:p>
    <w:p w14:paraId="2715DA88" w14:textId="77777777" w:rsidR="0094541F" w:rsidRPr="00A97C91" w:rsidRDefault="007B7517" w:rsidP="00176636">
      <w:pPr>
        <w:pStyle w:val="USCPolicyText"/>
        <w:numPr>
          <w:ilvl w:val="2"/>
          <w:numId w:val="15"/>
        </w:numPr>
      </w:pPr>
      <w:r w:rsidRPr="00A97C91">
        <w:t>Enforce this policy’s objectives by establishing a complaints reporting procedure, investigating complaints, and responding where appropriate with remedial measures, u</w:t>
      </w:r>
      <w:r>
        <w:t>p to and including termination;</w:t>
      </w:r>
    </w:p>
    <w:p w14:paraId="0C6D59C4" w14:textId="77777777" w:rsidR="0094541F" w:rsidRPr="00A97C91" w:rsidRDefault="007B7517" w:rsidP="00176636">
      <w:pPr>
        <w:pStyle w:val="USCPolicyText"/>
        <w:numPr>
          <w:ilvl w:val="2"/>
          <w:numId w:val="15"/>
        </w:numPr>
      </w:pPr>
      <w:r w:rsidRPr="00A97C91">
        <w:lastRenderedPageBreak/>
        <w:t>Provide educational opportunities that raise awareness of the University of Western Ontario community on issues associated with diversity and to provide skills-training programs that assist in the handling and prevention of discrimination, harassment, or violence;</w:t>
      </w:r>
    </w:p>
    <w:p w14:paraId="5A197D2F" w14:textId="77777777" w:rsidR="0094541F" w:rsidRPr="00A97C91" w:rsidRDefault="007B7517" w:rsidP="00176636">
      <w:pPr>
        <w:pStyle w:val="USCPolicyText"/>
        <w:numPr>
          <w:ilvl w:val="2"/>
          <w:numId w:val="15"/>
        </w:numPr>
      </w:pPr>
      <w:r w:rsidRPr="00A97C91">
        <w:t>Support equal access to services and quality education for students with physical, sensory, and/or learning disabilities</w:t>
      </w:r>
      <w:r>
        <w:t>; and,</w:t>
      </w:r>
    </w:p>
    <w:p w14:paraId="1EE44AC5" w14:textId="77777777" w:rsidR="0094541F" w:rsidRPr="00176636" w:rsidRDefault="007B7517" w:rsidP="0094541F">
      <w:pPr>
        <w:pStyle w:val="USCPolicyText"/>
        <w:numPr>
          <w:ilvl w:val="2"/>
          <w:numId w:val="15"/>
        </w:numPr>
      </w:pPr>
      <w:r w:rsidRPr="00A97C91">
        <w:t>Notify appropriately affected employees of other potentially violent employees or persons associated with the USC</w:t>
      </w:r>
      <w:r>
        <w:t>.</w:t>
      </w:r>
    </w:p>
    <w:p w14:paraId="3715211D" w14:textId="77777777" w:rsidR="00F8376F" w:rsidRDefault="007B7517" w:rsidP="00685972">
      <w:pPr>
        <w:pStyle w:val="USCPolicyText"/>
        <w:rPr>
          <w:color w:val="0070C0"/>
        </w:rPr>
      </w:pPr>
      <w:r>
        <w:t xml:space="preserve">Employees and </w:t>
      </w:r>
      <w:r w:rsidRPr="00A97C91">
        <w:t>Members of the USC shall</w:t>
      </w:r>
      <w:r w:rsidRPr="00A97C91">
        <w:rPr>
          <w:color w:val="0070C0"/>
        </w:rPr>
        <w:t>:</w:t>
      </w:r>
    </w:p>
    <w:p w14:paraId="40A41C31" w14:textId="77777777" w:rsidR="007A50C3" w:rsidRPr="00D63BAC" w:rsidRDefault="007B7517" w:rsidP="00685972">
      <w:pPr>
        <w:pStyle w:val="USCPolicyText"/>
        <w:numPr>
          <w:ilvl w:val="2"/>
          <w:numId w:val="15"/>
        </w:numPr>
        <w:rPr>
          <w:color w:val="auto"/>
        </w:rPr>
      </w:pPr>
      <w:r w:rsidRPr="00D63BAC">
        <w:rPr>
          <w:color w:val="auto"/>
        </w:rPr>
        <w:t>Adhere to the provisions of this policy;</w:t>
      </w:r>
    </w:p>
    <w:p w14:paraId="72DA68A7" w14:textId="77777777" w:rsidR="007A50C3" w:rsidRPr="00D63BAC" w:rsidRDefault="007B7517" w:rsidP="00685972">
      <w:pPr>
        <w:pStyle w:val="USCPolicyText"/>
        <w:numPr>
          <w:ilvl w:val="2"/>
          <w:numId w:val="15"/>
        </w:numPr>
        <w:rPr>
          <w:color w:val="auto"/>
        </w:rPr>
      </w:pPr>
      <w:r w:rsidRPr="00D63BAC">
        <w:rPr>
          <w:color w:val="auto"/>
        </w:rPr>
        <w:t>Refrain from engaging in discrimination, harassment or workplace violence;</w:t>
      </w:r>
    </w:p>
    <w:p w14:paraId="3FEDBB3D" w14:textId="77777777" w:rsidR="00F8376F" w:rsidRPr="00F8376F" w:rsidRDefault="007B7517" w:rsidP="00685972">
      <w:pPr>
        <w:pStyle w:val="USCPolicyText"/>
        <w:numPr>
          <w:ilvl w:val="2"/>
          <w:numId w:val="15"/>
        </w:numPr>
        <w:rPr>
          <w:color w:val="0070C0"/>
        </w:rPr>
      </w:pPr>
      <w:r>
        <w:t>E</w:t>
      </w:r>
      <w:r w:rsidRPr="00F8376F">
        <w:t>ncourage, recognize, and support the use of:</w:t>
      </w:r>
    </w:p>
    <w:p w14:paraId="1E34F4A5" w14:textId="77777777" w:rsidR="00F8376F" w:rsidRPr="00F8376F" w:rsidRDefault="007B7517" w:rsidP="00685972">
      <w:pPr>
        <w:pStyle w:val="USCPolicyText"/>
        <w:numPr>
          <w:ilvl w:val="3"/>
          <w:numId w:val="15"/>
        </w:numPr>
        <w:rPr>
          <w:color w:val="0070C0"/>
        </w:rPr>
      </w:pPr>
      <w:r w:rsidRPr="00F8376F">
        <w:t xml:space="preserve">gender-inclusive </w:t>
      </w:r>
      <w:proofErr w:type="spellStart"/>
      <w:r w:rsidRPr="00F8376F">
        <w:t>language</w:t>
      </w:r>
      <w:del w:id="24" w:author="Andrea Klooster" w:date="2018-02-07T14:41:00Z">
        <w:r w:rsidRPr="00F8376F" w:rsidDel="0007231E">
          <w:delText xml:space="preserve">, </w:delText>
        </w:r>
      </w:del>
      <w:ins w:id="25" w:author="Andrea Klooster" w:date="2018-02-07T14:42:00Z">
        <w:r w:rsidR="0007231E">
          <w:t>;</w:t>
        </w:r>
      </w:ins>
      <w:r w:rsidRPr="00F8376F">
        <w:t>and</w:t>
      </w:r>
      <w:proofErr w:type="spellEnd"/>
      <w:r w:rsidRPr="00F8376F">
        <w:t>,</w:t>
      </w:r>
    </w:p>
    <w:p w14:paraId="709A1D7A" w14:textId="77777777" w:rsidR="00F8376F" w:rsidRDefault="007B7517" w:rsidP="00685972">
      <w:pPr>
        <w:pStyle w:val="USCPolicyText"/>
        <w:numPr>
          <w:ilvl w:val="3"/>
          <w:numId w:val="15"/>
        </w:numPr>
      </w:pPr>
      <w:proofErr w:type="gramStart"/>
      <w:r w:rsidRPr="00F8376F">
        <w:t>non-discriminatory</w:t>
      </w:r>
      <w:proofErr w:type="gramEnd"/>
      <w:r w:rsidRPr="00F8376F">
        <w:t xml:space="preserve"> language where a person(s) identified by a prohibited grounds of discrimination is concerned</w:t>
      </w:r>
      <w:ins w:id="26" w:author="Andrea Klooster" w:date="2018-02-07T14:42:00Z">
        <w:r w:rsidR="0007231E">
          <w:t>.</w:t>
        </w:r>
      </w:ins>
      <w:bookmarkStart w:id="27" w:name="_GoBack"/>
      <w:bookmarkEnd w:id="27"/>
      <w:del w:id="28" w:author="Andrea Klooster" w:date="2018-02-07T14:42:00Z">
        <w:r w:rsidRPr="00F8376F" w:rsidDel="0007231E">
          <w:delText>;</w:delText>
        </w:r>
      </w:del>
    </w:p>
    <w:p w14:paraId="6369D2B8" w14:textId="77777777" w:rsidR="00F8376F" w:rsidRDefault="007B7517" w:rsidP="00F8376F">
      <w:pPr>
        <w:pStyle w:val="USCPolicyText"/>
        <w:numPr>
          <w:ilvl w:val="2"/>
          <w:numId w:val="15"/>
        </w:numPr>
      </w:pPr>
      <w:r>
        <w:t>E</w:t>
      </w:r>
      <w:r w:rsidRPr="00F8376F">
        <w:t>nsure that all projects and events that they supervise and have control over</w:t>
      </w:r>
      <w:r>
        <w:rPr>
          <w:strike/>
          <w:color w:val="FF0000"/>
        </w:rPr>
        <w:t xml:space="preserve"> </w:t>
      </w:r>
      <w:r w:rsidRPr="00F8376F">
        <w:t>remain non-discriminatory and free from any type of harassment;</w:t>
      </w:r>
    </w:p>
    <w:p w14:paraId="6DC5D15B" w14:textId="77777777" w:rsidR="00F8376F" w:rsidRDefault="007B7517" w:rsidP="00F8376F">
      <w:pPr>
        <w:pStyle w:val="USCPolicyText"/>
        <w:numPr>
          <w:ilvl w:val="2"/>
          <w:numId w:val="15"/>
        </w:numPr>
      </w:pPr>
      <w:r>
        <w:t>N</w:t>
      </w:r>
      <w:r w:rsidRPr="00F8376F">
        <w:t>ot contribute to or willfully ignore the presence of a poisoned environment;</w:t>
      </w:r>
    </w:p>
    <w:p w14:paraId="58FD7B34" w14:textId="77777777" w:rsidR="00F8376F" w:rsidRDefault="007B7517" w:rsidP="00F8376F">
      <w:pPr>
        <w:pStyle w:val="USCPolicyText"/>
        <w:numPr>
          <w:ilvl w:val="2"/>
          <w:numId w:val="15"/>
        </w:numPr>
      </w:pPr>
      <w:r>
        <w:t>N</w:t>
      </w:r>
      <w:r w:rsidRPr="00F8376F">
        <w:t>ot participate</w:t>
      </w:r>
      <w:r w:rsidRPr="00F8376F">
        <w:rPr>
          <w:color w:val="0070C0"/>
          <w:u w:val="dotted"/>
        </w:rPr>
        <w:t xml:space="preserve"> </w:t>
      </w:r>
      <w:r w:rsidRPr="00F8376F">
        <w:t>in or ignor</w:t>
      </w:r>
      <w:r>
        <w:t>e</w:t>
      </w:r>
      <w:r w:rsidRPr="00F8376F">
        <w:t xml:space="preserve"> discrimination or harassment;</w:t>
      </w:r>
    </w:p>
    <w:p w14:paraId="0F6C7081" w14:textId="77777777" w:rsidR="00F8376F" w:rsidRDefault="007B7517" w:rsidP="00F8376F">
      <w:pPr>
        <w:pStyle w:val="USCPolicyText"/>
        <w:numPr>
          <w:ilvl w:val="2"/>
          <w:numId w:val="15"/>
        </w:numPr>
      </w:pPr>
      <w:r>
        <w:t>R</w:t>
      </w:r>
      <w:r w:rsidRPr="00F8376F">
        <w:t>espect the dignity and human rights of others.</w:t>
      </w:r>
      <w:r>
        <w:t xml:space="preserve"> </w:t>
      </w:r>
      <w:r w:rsidRPr="00F8376F">
        <w:t>All Members are responsible for conducting themselves in a way that ensures others are able to function free from harassment and discrimination</w:t>
      </w:r>
      <w:r>
        <w:t>;</w:t>
      </w:r>
    </w:p>
    <w:p w14:paraId="4E24CCF2" w14:textId="77777777" w:rsidR="00F8376F" w:rsidRDefault="007B7517" w:rsidP="00F8376F">
      <w:pPr>
        <w:pStyle w:val="USCPolicyText"/>
        <w:numPr>
          <w:ilvl w:val="2"/>
          <w:numId w:val="15"/>
        </w:numPr>
      </w:pPr>
      <w:r>
        <w:t>R</w:t>
      </w:r>
      <w:r w:rsidRPr="00F8376F">
        <w:t>eport any incident of workplace discrimination, harassment or violence to their Manager/Supervisor immediately</w:t>
      </w:r>
      <w:r>
        <w:t>, and complete an Injury/Illness Reporting Form as directed by the procedures of the USC Injury/Illness Reporting Policy;</w:t>
      </w:r>
    </w:p>
    <w:p w14:paraId="74D72FB6" w14:textId="77777777" w:rsidR="0094541F" w:rsidRPr="00F8376F" w:rsidRDefault="007B7517" w:rsidP="00F8376F">
      <w:pPr>
        <w:pStyle w:val="USCPolicyText"/>
        <w:numPr>
          <w:ilvl w:val="2"/>
          <w:numId w:val="15"/>
        </w:numPr>
      </w:pPr>
      <w:r>
        <w:t>I</w:t>
      </w:r>
      <w:r w:rsidRPr="00F8376F">
        <w:t>n the event of an emergency, to report a threat of violence or to seek assistance individuals may contact either Campus Police at ext. 911 or ext. 83300.</w:t>
      </w:r>
      <w:r>
        <w:t xml:space="preserve"> </w:t>
      </w:r>
      <w:r w:rsidRPr="00F8376F">
        <w:t>For non-emergencies, employees should report to their immediate Manager/Supervisor</w:t>
      </w:r>
      <w:r>
        <w:t>; and,</w:t>
      </w:r>
    </w:p>
    <w:p w14:paraId="7E4E441C" w14:textId="77777777" w:rsidR="00685972" w:rsidRDefault="007B7517" w:rsidP="00DD1E8B">
      <w:pPr>
        <w:pStyle w:val="USCPolicyText"/>
        <w:numPr>
          <w:ilvl w:val="2"/>
          <w:numId w:val="15"/>
        </w:numPr>
      </w:pPr>
      <w:r>
        <w:lastRenderedPageBreak/>
        <w:t>N</w:t>
      </w:r>
      <w:r w:rsidRPr="00A97C91">
        <w:t>ot ignore threatening or violent behavior.</w:t>
      </w:r>
      <w:r>
        <w:t xml:space="preserve"> </w:t>
      </w:r>
      <w:r w:rsidRPr="00A97C91">
        <w:t>If you witness or experience violence or threats of violence, or feel that a colleague, student or visitor is likely to become violent, report the situation to a Manager/Supervisor, person in authority or Campus Police.</w:t>
      </w:r>
      <w:r>
        <w:t xml:space="preserve"> </w:t>
      </w:r>
    </w:p>
    <w:p w14:paraId="1B97F510" w14:textId="77777777" w:rsidR="00685972" w:rsidRDefault="007B7517" w:rsidP="00685972">
      <w:pPr>
        <w:pStyle w:val="USCPolicyText"/>
      </w:pPr>
      <w:r w:rsidRPr="00A97C91">
        <w:t>USC Managers and Supervisors shall:</w:t>
      </w:r>
    </w:p>
    <w:p w14:paraId="2FA12946" w14:textId="77777777" w:rsidR="00C624D2" w:rsidRPr="00685972" w:rsidRDefault="007B7517" w:rsidP="00D63BAC">
      <w:pPr>
        <w:pStyle w:val="USCPolicyText"/>
        <w:numPr>
          <w:ilvl w:val="2"/>
          <w:numId w:val="15"/>
        </w:numPr>
      </w:pPr>
      <w:r w:rsidRPr="00685972">
        <w:t xml:space="preserve">Report any act of discrimination, harassment or workplace violence to the </w:t>
      </w:r>
      <w:ins w:id="29" w:author="Andrea Klooster" w:date="2018-01-26T10:10:00Z">
        <w:r w:rsidR="00637670">
          <w:t>Senior Manager, People and Development</w:t>
        </w:r>
      </w:ins>
      <w:del w:id="30" w:author="Andrea Klooster" w:date="2018-01-26T10:10:00Z">
        <w:r w:rsidRPr="00685972" w:rsidDel="00637670">
          <w:delText>Human Resources</w:delText>
        </w:r>
        <w:r w:rsidDel="00637670">
          <w:delText xml:space="preserve"> Manager</w:delText>
        </w:r>
      </w:del>
      <w:r w:rsidRPr="00685972">
        <w:t xml:space="preserve"> as soon as possible</w:t>
      </w:r>
      <w:r>
        <w:t>; and,</w:t>
      </w:r>
    </w:p>
    <w:p w14:paraId="54B940B0" w14:textId="77777777" w:rsidR="00DF024B" w:rsidRDefault="007B7517" w:rsidP="00D63BAC">
      <w:pPr>
        <w:pStyle w:val="USCPolicyText"/>
        <w:numPr>
          <w:ilvl w:val="2"/>
          <w:numId w:val="15"/>
        </w:numPr>
      </w:pPr>
      <w:r w:rsidRPr="00A97C91">
        <w:t xml:space="preserve">Work with the </w:t>
      </w:r>
      <w:ins w:id="31" w:author="Andrea Klooster" w:date="2018-01-26T10:09:00Z">
        <w:r w:rsidR="00637670">
          <w:t xml:space="preserve">Senior Manager, People and Development </w:t>
        </w:r>
      </w:ins>
      <w:del w:id="32" w:author="Andrea Klooster" w:date="2018-01-26T10:09:00Z">
        <w:r w:rsidRPr="00A97C91" w:rsidDel="00637670">
          <w:delText xml:space="preserve">Human Resources </w:delText>
        </w:r>
        <w:r w:rsidDel="00637670">
          <w:delText>Manager</w:delText>
        </w:r>
      </w:del>
      <w:r w:rsidRPr="00A97C91">
        <w:t xml:space="preserve"> to come up with a plan to address the safety of all employees affected</w:t>
      </w:r>
      <w:r>
        <w:t>.</w:t>
      </w:r>
    </w:p>
    <w:p w14:paraId="61F38D1B" w14:textId="77777777" w:rsidR="0094541F" w:rsidRPr="00A97C91" w:rsidRDefault="007B7517" w:rsidP="00DD1E8B">
      <w:pPr>
        <w:pStyle w:val="USCPolicySectionHeading"/>
      </w:pPr>
      <w:r w:rsidRPr="00A97C91">
        <w:t>COMMUNICATION</w:t>
      </w:r>
    </w:p>
    <w:p w14:paraId="57793799" w14:textId="77777777" w:rsidR="0094541F" w:rsidRDefault="007B7517" w:rsidP="00DD1E8B">
      <w:pPr>
        <w:pStyle w:val="USCPolicyText"/>
      </w:pPr>
      <w:r w:rsidRPr="00A97C91">
        <w:t>This policy will be explained as needed to workers through orientation health &amp; safety training or task-specific training</w:t>
      </w:r>
      <w:r>
        <w:t xml:space="preserve">, </w:t>
      </w:r>
      <w:r w:rsidRPr="004B6C6D">
        <w:t>and posted in the workplace as required.</w:t>
      </w:r>
    </w:p>
    <w:p w14:paraId="6056CCE9" w14:textId="77777777" w:rsidR="0064559C" w:rsidRPr="00A97C91" w:rsidRDefault="007B7517" w:rsidP="00DD1E8B">
      <w:pPr>
        <w:pStyle w:val="USCPolicyText"/>
      </w:pPr>
      <w:r>
        <w:t>All Members will be trained on this policy annually.</w:t>
      </w:r>
    </w:p>
    <w:p w14:paraId="7CFFE8CC" w14:textId="77777777" w:rsidR="0094541F" w:rsidRPr="00A97C91" w:rsidRDefault="007B7517" w:rsidP="00DD1E8B">
      <w:pPr>
        <w:pStyle w:val="USCPolicySectionHeading"/>
      </w:pPr>
      <w:r w:rsidRPr="00A97C91">
        <w:t>EVALUATION</w:t>
      </w:r>
    </w:p>
    <w:p w14:paraId="0092D85E" w14:textId="77777777" w:rsidR="00F647DC" w:rsidRDefault="007B7517" w:rsidP="000032F2">
      <w:pPr>
        <w:pStyle w:val="USCPolicyText"/>
      </w:pPr>
      <w:r w:rsidRPr="00A97C91">
        <w:t>This policy will be evaluated on an annual basis through the Continuous Improvement Plan.</w:t>
      </w:r>
    </w:p>
    <w:p w14:paraId="1C83442D" w14:textId="77777777" w:rsidR="00531AAF" w:rsidRPr="00CC1F12" w:rsidRDefault="001516B8" w:rsidP="00531AAF">
      <w:pPr>
        <w:spacing w:after="0" w:line="240" w:lineRule="auto"/>
        <w:jc w:val="both"/>
        <w:rPr>
          <w:rFonts w:ascii="Times New Roman" w:eastAsia="Times New Roman" w:hAnsi="Times New Roman"/>
          <w:lang w:val="en-US"/>
        </w:rPr>
      </w:pPr>
    </w:p>
    <w:p w14:paraId="72DB2466" w14:textId="77777777" w:rsidR="004B6C6D" w:rsidRDefault="007B7517" w:rsidP="00531AAF">
      <w:pPr>
        <w:spacing w:after="0" w:line="240" w:lineRule="auto"/>
        <w:jc w:val="both"/>
        <w:rPr>
          <w:rFonts w:ascii="Times New Roman" w:eastAsia="Times New Roman" w:hAnsi="Times New Roman"/>
          <w:lang w:val="en-US"/>
        </w:rPr>
      </w:pPr>
      <w:r w:rsidRPr="00CC1F12">
        <w:rPr>
          <w:rFonts w:ascii="Times New Roman" w:eastAsia="Times New Roman" w:hAnsi="Times New Roman"/>
          <w:lang w:val="en-US"/>
        </w:rPr>
        <w:t>_____________________</w:t>
      </w:r>
      <w:r w:rsidR="00C8297A">
        <w:rPr>
          <w:rFonts w:ascii="Times New Roman" w:eastAsia="Times New Roman" w:hAnsi="Times New Roman"/>
          <w:lang w:val="en-US"/>
        </w:rPr>
        <w:t>_________</w:t>
      </w:r>
      <w:r w:rsidRPr="00CC1F12">
        <w:rPr>
          <w:rFonts w:ascii="Times New Roman" w:eastAsia="Times New Roman" w:hAnsi="Times New Roman"/>
          <w:lang w:val="en-US"/>
        </w:rPr>
        <w:tab/>
      </w:r>
      <w:r w:rsidRPr="00CC1F12">
        <w:rPr>
          <w:rFonts w:ascii="Times New Roman" w:eastAsia="Times New Roman" w:hAnsi="Times New Roman"/>
          <w:lang w:val="en-US"/>
        </w:rPr>
        <w:tab/>
      </w:r>
      <w:r w:rsidRPr="00CC1F12">
        <w:rPr>
          <w:rFonts w:ascii="Times New Roman" w:eastAsia="Times New Roman" w:hAnsi="Times New Roman"/>
          <w:lang w:val="en-US"/>
        </w:rPr>
        <w:tab/>
        <w:t>________________________</w:t>
      </w:r>
      <w:r w:rsidRPr="00CC1F12">
        <w:rPr>
          <w:rFonts w:ascii="Times New Roman" w:eastAsia="Times New Roman" w:hAnsi="Times New Roman"/>
          <w:lang w:val="en-US"/>
        </w:rPr>
        <w:tab/>
      </w:r>
    </w:p>
    <w:p w14:paraId="5C104F48" w14:textId="77777777" w:rsidR="00531AAF" w:rsidRPr="00CC1F12" w:rsidRDefault="00C8297A" w:rsidP="00531AAF">
      <w:pPr>
        <w:spacing w:after="0" w:line="240" w:lineRule="auto"/>
        <w:jc w:val="both"/>
        <w:rPr>
          <w:rFonts w:ascii="Times New Roman" w:eastAsia="Times New Roman" w:hAnsi="Times New Roman"/>
          <w:lang w:val="en-US"/>
        </w:rPr>
      </w:pPr>
      <w:r>
        <w:rPr>
          <w:rFonts w:ascii="Times New Roman" w:eastAsia="Times New Roman" w:hAnsi="Times New Roman"/>
          <w:lang w:val="en-US"/>
        </w:rPr>
        <w:t xml:space="preserve">Jeff </w:t>
      </w:r>
      <w:proofErr w:type="spellStart"/>
      <w:r>
        <w:rPr>
          <w:rFonts w:ascii="Times New Roman" w:eastAsia="Times New Roman" w:hAnsi="Times New Roman"/>
          <w:lang w:val="en-US"/>
        </w:rPr>
        <w:t>Armour</w:t>
      </w:r>
      <w:proofErr w:type="spellEnd"/>
      <w:r>
        <w:rPr>
          <w:rFonts w:ascii="Times New Roman" w:eastAsia="Times New Roman" w:hAnsi="Times New Roman"/>
          <w:lang w:val="en-US"/>
        </w:rPr>
        <w:t>, Chief Operating Officer</w:t>
      </w:r>
      <w:r w:rsidR="007B7517" w:rsidRPr="00CC1F12">
        <w:rPr>
          <w:rFonts w:ascii="Times New Roman" w:eastAsia="Times New Roman" w:hAnsi="Times New Roman"/>
          <w:lang w:val="en-US"/>
        </w:rPr>
        <w:tab/>
      </w:r>
      <w:r w:rsidR="007B7517" w:rsidRPr="00CC1F12">
        <w:rPr>
          <w:rFonts w:ascii="Times New Roman" w:eastAsia="Times New Roman" w:hAnsi="Times New Roman"/>
          <w:lang w:val="en-US"/>
        </w:rPr>
        <w:tab/>
      </w:r>
      <w:r w:rsidR="007B7517">
        <w:rPr>
          <w:rFonts w:ascii="Times New Roman" w:eastAsia="Times New Roman" w:hAnsi="Times New Roman"/>
          <w:lang w:val="en-US"/>
        </w:rPr>
        <w:tab/>
      </w:r>
      <w:r w:rsidR="007B7517" w:rsidRPr="00CC1F12">
        <w:rPr>
          <w:rFonts w:ascii="Times New Roman" w:eastAsia="Times New Roman" w:hAnsi="Times New Roman"/>
          <w:lang w:val="en-US"/>
        </w:rPr>
        <w:t>Date</w:t>
      </w:r>
    </w:p>
    <w:p w14:paraId="78BE66E0" w14:textId="77777777" w:rsidR="00531AAF" w:rsidRPr="00CC1F12" w:rsidRDefault="001516B8" w:rsidP="00531AAF">
      <w:pPr>
        <w:spacing w:after="0" w:line="240" w:lineRule="auto"/>
        <w:jc w:val="both"/>
        <w:rPr>
          <w:rFonts w:ascii="Times New Roman" w:eastAsia="Times New Roman" w:hAnsi="Times New Roman"/>
          <w:lang w:val="en-US"/>
        </w:rPr>
      </w:pPr>
    </w:p>
    <w:p w14:paraId="3B7DAAE4" w14:textId="77777777" w:rsidR="00531AAF" w:rsidRPr="00A97C91" w:rsidRDefault="001516B8" w:rsidP="00531AAF">
      <w:pPr>
        <w:pStyle w:val="USCPolicySectionHeading"/>
        <w:numPr>
          <w:ilvl w:val="0"/>
          <w:numId w:val="0"/>
        </w:numPr>
        <w:ind w:left="720" w:hanging="720"/>
      </w:pPr>
    </w:p>
    <w:sectPr w:rsidR="00531AAF" w:rsidRPr="00A97C91" w:rsidSect="00CB29B0">
      <w:headerReference w:type="default" r:id="rId9"/>
      <w:headerReference w:type="first" r:id="rId10"/>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a Klooster" w:date="2018-02-07T14:38:00Z" w:initials="AK">
    <w:p w14:paraId="490FCBA6" w14:textId="77777777" w:rsidR="0007231E" w:rsidRDefault="0007231E">
      <w:pPr>
        <w:pStyle w:val="CommentText"/>
      </w:pPr>
      <w:r>
        <w:rPr>
          <w:rStyle w:val="CommentReference"/>
        </w:rPr>
        <w:annotationRef/>
      </w:r>
      <w:r>
        <w:t>Not adding ‘to’ as wording is from OHSA</w:t>
      </w:r>
    </w:p>
  </w:comment>
  <w:comment w:id="3" w:author="Andrea Klooster" w:date="2018-02-07T14:38:00Z" w:initials="AK">
    <w:p w14:paraId="7E0486A1" w14:textId="77777777" w:rsidR="0007231E" w:rsidRDefault="0007231E">
      <w:pPr>
        <w:pStyle w:val="CommentText"/>
      </w:pPr>
      <w:r>
        <w:rPr>
          <w:rStyle w:val="CommentReference"/>
        </w:rPr>
        <w:annotationRef/>
      </w:r>
      <w:r>
        <w:t>Not adding ‘to’ as wording is from OHSA</w:t>
      </w:r>
    </w:p>
  </w:comment>
  <w:comment w:id="7" w:author="Andrea Klooster" w:date="2018-02-07T14:39:00Z" w:initials="AK">
    <w:p w14:paraId="0EADBAD7" w14:textId="77777777" w:rsidR="0007231E" w:rsidRDefault="0007231E">
      <w:pPr>
        <w:pStyle w:val="CommentText"/>
      </w:pPr>
      <w:r>
        <w:rPr>
          <w:rStyle w:val="CommentReference"/>
        </w:rPr>
        <w:annotationRef/>
      </w:r>
      <w:r>
        <w:t>Not adding ‘to’ as wording is from OHSA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0FCBA6" w15:done="0"/>
  <w15:commentEx w15:paraId="7E0486A1" w15:done="0"/>
  <w15:commentEx w15:paraId="0EADBA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3C318" w14:textId="77777777" w:rsidR="001516B8" w:rsidRDefault="001516B8">
      <w:pPr>
        <w:spacing w:after="0" w:line="240" w:lineRule="auto"/>
      </w:pPr>
      <w:r>
        <w:separator/>
      </w:r>
    </w:p>
  </w:endnote>
  <w:endnote w:type="continuationSeparator" w:id="0">
    <w:p w14:paraId="0120166A" w14:textId="77777777" w:rsidR="001516B8" w:rsidRDefault="0015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Italic">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2F09E" w14:textId="77777777" w:rsidR="001516B8" w:rsidRDefault="001516B8">
      <w:pPr>
        <w:spacing w:after="0" w:line="240" w:lineRule="auto"/>
      </w:pPr>
      <w:r>
        <w:separator/>
      </w:r>
    </w:p>
  </w:footnote>
  <w:footnote w:type="continuationSeparator" w:id="0">
    <w:p w14:paraId="7C0B283D" w14:textId="77777777" w:rsidR="001516B8" w:rsidRDefault="0015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6220" w14:textId="77777777" w:rsidR="00CB29B0" w:rsidRDefault="00BB0A45" w:rsidP="00CB29B0">
    <w:pPr>
      <w:tabs>
        <w:tab w:val="left" w:pos="2880"/>
      </w:tabs>
    </w:pPr>
    <w:r>
      <w:rPr>
        <w:noProof/>
        <w:lang w:eastAsia="en-CA"/>
      </w:rPr>
      <mc:AlternateContent>
        <mc:Choice Requires="wps">
          <w:drawing>
            <wp:anchor distT="0" distB="0" distL="114300" distR="114300" simplePos="0" relativeHeight="251659264" behindDoc="0" locked="0" layoutInCell="1" allowOverlap="1" wp14:anchorId="14F3F32F" wp14:editId="6DC50134">
              <wp:simplePos x="0" y="0"/>
              <wp:positionH relativeFrom="column">
                <wp:posOffset>592455</wp:posOffset>
              </wp:positionH>
              <wp:positionV relativeFrom="paragraph">
                <wp:posOffset>217170</wp:posOffset>
              </wp:positionV>
              <wp:extent cx="5494020" cy="790575"/>
              <wp:effectExtent l="1905"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F770" w14:textId="77777777" w:rsidR="00CB29B0" w:rsidRPr="00881476" w:rsidRDefault="007B7517" w:rsidP="00CB29B0">
                          <w:pPr>
                            <w:jc w:val="center"/>
                            <w:rPr>
                              <w:rFonts w:ascii="Bell MT" w:hAnsi="Bell MT"/>
                              <w:b/>
                              <w:sz w:val="24"/>
                            </w:rPr>
                          </w:pPr>
                          <w:r w:rsidRPr="00881476">
                            <w:rPr>
                              <w:rFonts w:ascii="Bell MT" w:hAnsi="Bell MT"/>
                              <w:b/>
                              <w:sz w:val="24"/>
                            </w:rPr>
                            <w:t xml:space="preserve">University Students’ Council </w:t>
                          </w:r>
                          <w:r>
                            <w:rPr>
                              <w:rFonts w:ascii="Bell MT" w:hAnsi="Bell MT"/>
                              <w:b/>
                              <w:sz w:val="24"/>
                            </w:rPr>
                            <w:t>of t</w:t>
                          </w:r>
                          <w:r w:rsidRPr="00881476">
                            <w:rPr>
                              <w:rFonts w:ascii="Bell MT" w:hAnsi="Bell MT"/>
                              <w:b/>
                              <w:sz w:val="24"/>
                            </w:rPr>
                            <w:t>he University of Western Ontario</w:t>
                          </w:r>
                          <w:r w:rsidRPr="00881476">
                            <w:rPr>
                              <w:rFonts w:ascii="Bell MT" w:hAnsi="Bell MT"/>
                              <w:b/>
                              <w:sz w:val="24"/>
                            </w:rPr>
                            <w:br/>
                          </w:r>
                          <w:sdt>
                            <w:sdtPr>
                              <w:rPr>
                                <w:rFonts w:ascii="Bell MT" w:hAnsi="Bell MT"/>
                                <w:b/>
                                <w:sz w:val="24"/>
                              </w:rPr>
                              <w:alias w:val="Title"/>
                              <w:id w:val="661237"/>
                              <w:placeholder>
                                <w:docPart w:val="D95B5A491E0C4CA3AE510CE5606812DD"/>
                              </w:placeholder>
                              <w:dataBinding w:prefixMappings="xmlns:ns0='http://purl.org/dc/elements/1.1/' xmlns:ns1='http://schemas.openxmlformats.org/package/2006/metadata/core-properties' " w:xpath="/ns1:coreProperties[1]/ns0:title[1]" w:storeItemID="{6C3C8BC8-F283-45AE-878A-BAB7291924A1}"/>
                              <w:text/>
                            </w:sdtPr>
                            <w:sdtEndPr/>
                            <w:sdtContent>
                              <w:r w:rsidR="00F35243" w:rsidRPr="00F35243">
                                <w:rPr>
                                  <w:rFonts w:ascii="Bell MT" w:hAnsi="Bell MT"/>
                                  <w:b/>
                                  <w:sz w:val="24"/>
                                </w:rPr>
                                <w:t>DISCRIMINATION HARASSMENT AND VIOLENCE PREVENTION POLICY</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5pt;margin-top:17.1pt;width:432.6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jN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" filled="f" stroked="f">
              <v:textbox>
                <w:txbxContent>
                  <w:p w:rsidR="00CB29B0" w:rsidRPr="00881476" w:rsidRDefault="007B7517" w:rsidP="00CB29B0">
                    <w:pPr>
                      <w:jc w:val="center"/>
                      <w:rPr>
                        <w:rFonts w:ascii="Bell MT" w:hAnsi="Bell MT"/>
                        <w:b/>
                        <w:sz w:val="24"/>
                      </w:rPr>
                    </w:pPr>
                    <w:r w:rsidRPr="00881476">
                      <w:rPr>
                        <w:rFonts w:ascii="Bell MT" w:hAnsi="Bell MT"/>
                        <w:b/>
                        <w:sz w:val="24"/>
                      </w:rPr>
                      <w:t xml:space="preserve">University Students’ Council </w:t>
                    </w:r>
                    <w:r>
                      <w:rPr>
                        <w:rFonts w:ascii="Bell MT" w:hAnsi="Bell MT"/>
                        <w:b/>
                        <w:sz w:val="24"/>
                      </w:rPr>
                      <w:t>of t</w:t>
                    </w:r>
                    <w:r w:rsidRPr="00881476">
                      <w:rPr>
                        <w:rFonts w:ascii="Bell MT" w:hAnsi="Bell MT"/>
                        <w:b/>
                        <w:sz w:val="24"/>
                      </w:rPr>
                      <w:t>he University of Western Ontario</w:t>
                    </w:r>
                    <w:r w:rsidRPr="00881476">
                      <w:rPr>
                        <w:rFonts w:ascii="Bell MT" w:hAnsi="Bell MT"/>
                        <w:b/>
                        <w:sz w:val="24"/>
                      </w:rPr>
                      <w:br/>
                    </w:r>
                    <w:sdt>
                      <w:sdtPr>
                        <w:rPr>
                          <w:rFonts w:ascii="Bell MT" w:hAnsi="Bell MT"/>
                          <w:b/>
                          <w:sz w:val="24"/>
                        </w:rPr>
                        <w:alias w:val="Title"/>
                        <w:id w:val="661237"/>
                        <w:placeholder>
                          <w:docPart w:val="D95B5A491E0C4CA3AE510CE5606812DD"/>
                        </w:placeholder>
                        <w:dataBinding w:prefixMappings="xmlns:ns0='http://purl.org/dc/elements/1.1/' xmlns:ns1='http://schemas.openxmlformats.org/package/2006/metadata/core-properties' " w:xpath="/ns1:coreProperties[1]/ns0:title[1]" w:storeItemID="{6C3C8BC8-F283-45AE-878A-BAB7291924A1}"/>
                        <w:text/>
                      </w:sdtPr>
                      <w:sdtEndPr/>
                      <w:sdtContent>
                        <w:r w:rsidR="00F35243" w:rsidRPr="00F35243">
                          <w:rPr>
                            <w:rFonts w:ascii="Bell MT" w:hAnsi="Bell MT"/>
                            <w:b/>
                            <w:sz w:val="24"/>
                          </w:rPr>
                          <w:t>DISCRIMINATION HARASSMENT AND VIOLENCE PREVENTION POLICY</w:t>
                        </w:r>
                      </w:sdtContent>
                    </w:sdt>
                  </w:p>
                </w:txbxContent>
              </v:textbox>
            </v:shape>
          </w:pict>
        </mc:Fallback>
      </mc:AlternateContent>
    </w:r>
    <w:r>
      <w:rPr>
        <w:noProof/>
        <w:lang w:eastAsia="en-CA"/>
      </w:rPr>
      <w:drawing>
        <wp:inline distT="0" distB="0" distL="0" distR="0" wp14:anchorId="39CC0B65" wp14:editId="63DE03EC">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A894DD9" w14:textId="77777777" w:rsidR="00DD53F9" w:rsidRPr="00E55973" w:rsidRDefault="001516B8" w:rsidP="00DD53F9">
    <w:pPr>
      <w:tabs>
        <w:tab w:val="left" w:pos="2880"/>
      </w:tabs>
      <w:spacing w:after="0"/>
      <w:rPr>
        <w:rFonts w:ascii="Bell MT" w:hAnsi="Bell MT"/>
        <w:b/>
        <w:color w:val="000000"/>
        <w:sz w:val="24"/>
        <w:szCs w:val="24"/>
      </w:rPr>
    </w:pPr>
  </w:p>
  <w:tbl>
    <w:tblPr>
      <w:tblW w:w="9635" w:type="dxa"/>
      <w:tblBorders>
        <w:top w:val="single" w:sz="4" w:space="0" w:color="auto"/>
      </w:tblBorders>
      <w:tblLayout w:type="fixed"/>
      <w:tblLook w:val="0000" w:firstRow="0" w:lastRow="0" w:firstColumn="0" w:lastColumn="0" w:noHBand="0" w:noVBand="0"/>
    </w:tblPr>
    <w:tblGrid>
      <w:gridCol w:w="9635"/>
    </w:tblGrid>
    <w:tr w:rsidR="00A83268" w14:paraId="210AA751" w14:textId="77777777" w:rsidTr="007E767D">
      <w:trPr>
        <w:trHeight w:val="104"/>
      </w:trPr>
      <w:tc>
        <w:tcPr>
          <w:tcW w:w="9635" w:type="dxa"/>
        </w:tcPr>
        <w:p w14:paraId="607C7112" w14:textId="77777777" w:rsidR="00CB29B0" w:rsidRPr="002541E3" w:rsidRDefault="007B7517" w:rsidP="007E767D">
          <w:pPr>
            <w:spacing w:before="60" w:after="120"/>
            <w:jc w:val="right"/>
            <w:rPr>
              <w:rFonts w:ascii="Bell MT" w:hAnsi="Bell MT"/>
              <w:color w:val="000000"/>
              <w:sz w:val="24"/>
              <w:szCs w:val="24"/>
            </w:rPr>
          </w:pPr>
          <w:r>
            <w:rPr>
              <w:rFonts w:ascii="Bell MT" w:hAnsi="Bell MT"/>
              <w:b/>
              <w:color w:val="000000"/>
              <w:sz w:val="24"/>
              <w:szCs w:val="24"/>
            </w:rPr>
            <w:t>PAG</w:t>
          </w:r>
          <w:r w:rsidRPr="00FA535A">
            <w:rPr>
              <w:rFonts w:ascii="Bell MT" w:hAnsi="Bell MT"/>
              <w:b/>
              <w:color w:val="000000"/>
              <w:sz w:val="24"/>
              <w:szCs w:val="24"/>
            </w:rPr>
            <w:t xml:space="preserve">E | </w:t>
          </w:r>
          <w:r w:rsidRPr="00FA535A">
            <w:rPr>
              <w:rFonts w:ascii="Bell MT" w:hAnsi="Bell MT"/>
              <w:color w:val="000000"/>
              <w:sz w:val="24"/>
              <w:szCs w:val="24"/>
            </w:rPr>
            <w:fldChar w:fldCharType="begin"/>
          </w:r>
          <w:r w:rsidRPr="00FA535A">
            <w:rPr>
              <w:rFonts w:ascii="Bell MT" w:hAnsi="Bell MT"/>
              <w:color w:val="000000"/>
              <w:sz w:val="24"/>
              <w:szCs w:val="24"/>
            </w:rPr>
            <w:instrText xml:space="preserve"> PAGE   \* MERGEFORMAT </w:instrText>
          </w:r>
          <w:r w:rsidRPr="00FA535A">
            <w:rPr>
              <w:rFonts w:ascii="Bell MT" w:hAnsi="Bell MT"/>
              <w:color w:val="000000"/>
              <w:sz w:val="24"/>
              <w:szCs w:val="24"/>
            </w:rPr>
            <w:fldChar w:fldCharType="separate"/>
          </w:r>
          <w:r w:rsidR="0007231E">
            <w:rPr>
              <w:rFonts w:ascii="Bell MT" w:hAnsi="Bell MT"/>
              <w:noProof/>
              <w:color w:val="000000"/>
              <w:sz w:val="24"/>
              <w:szCs w:val="24"/>
            </w:rPr>
            <w:t>4</w:t>
          </w:r>
          <w:r w:rsidRPr="00FA535A">
            <w:rPr>
              <w:rFonts w:ascii="Bell MT" w:hAnsi="Bell MT"/>
              <w:color w:val="000000"/>
              <w:sz w:val="24"/>
              <w:szCs w:val="24"/>
            </w:rPr>
            <w:fldChar w:fldCharType="end"/>
          </w:r>
          <w:r w:rsidRPr="00FA535A">
            <w:rPr>
              <w:rFonts w:ascii="Bell MT" w:hAnsi="Bell MT"/>
              <w:b/>
              <w:color w:val="000000"/>
              <w:sz w:val="24"/>
              <w:szCs w:val="24"/>
            </w:rPr>
            <w:t xml:space="preserve"> </w:t>
          </w:r>
          <w:r w:rsidRPr="00FA535A">
            <w:rPr>
              <w:rFonts w:ascii="Bell MT" w:hAnsi="Bell MT"/>
              <w:color w:val="000000"/>
              <w:sz w:val="24"/>
              <w:szCs w:val="24"/>
            </w:rPr>
            <w:t xml:space="preserve">of </w:t>
          </w:r>
          <w:r w:rsidR="001516B8">
            <w:fldChar w:fldCharType="begin"/>
          </w:r>
          <w:r w:rsidR="001516B8">
            <w:instrText xml:space="preserve"> NUMPAGES  \* Arabic  \* MERGEFORMAT </w:instrText>
          </w:r>
          <w:r w:rsidR="001516B8">
            <w:fldChar w:fldCharType="separate"/>
          </w:r>
          <w:r w:rsidR="0007231E" w:rsidRPr="0007231E">
            <w:rPr>
              <w:rFonts w:ascii="Bell MT" w:hAnsi="Bell MT"/>
              <w:noProof/>
              <w:color w:val="000000"/>
              <w:sz w:val="24"/>
              <w:szCs w:val="24"/>
            </w:rPr>
            <w:t>5</w:t>
          </w:r>
          <w:r w:rsidR="001516B8">
            <w:rPr>
              <w:rFonts w:ascii="Bell MT" w:hAnsi="Bell MT"/>
              <w:noProof/>
              <w:color w:val="000000"/>
              <w:sz w:val="24"/>
              <w:szCs w:val="24"/>
            </w:rPr>
            <w:fldChar w:fldCharType="end"/>
          </w:r>
        </w:p>
      </w:tc>
    </w:tr>
  </w:tbl>
  <w:p w14:paraId="30C197DB" w14:textId="77777777" w:rsidR="00CB29B0" w:rsidRDefault="00151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B4836" w14:textId="77777777" w:rsidR="00CB29B0" w:rsidRPr="00E07048" w:rsidRDefault="00BB0A45" w:rsidP="00CB29B0">
    <w:pPr>
      <w:tabs>
        <w:tab w:val="left" w:pos="2880"/>
      </w:tabs>
      <w:rPr>
        <w:rFonts w:ascii="Bell MT" w:hAnsi="Bell MT"/>
        <w:b/>
        <w:color w:val="000000"/>
        <w:sz w:val="24"/>
        <w:szCs w:val="24"/>
      </w:rPr>
    </w:pPr>
    <w:r>
      <w:rPr>
        <w:rFonts w:ascii="Bell MT" w:hAnsi="Bell MT"/>
        <w:noProof/>
        <w:lang w:eastAsia="en-CA"/>
      </w:rPr>
      <mc:AlternateContent>
        <mc:Choice Requires="wps">
          <w:drawing>
            <wp:anchor distT="0" distB="0" distL="114300" distR="114300" simplePos="0" relativeHeight="251658240" behindDoc="0" locked="0" layoutInCell="1" allowOverlap="1" wp14:anchorId="57495398" wp14:editId="3318C669">
              <wp:simplePos x="0" y="0"/>
              <wp:positionH relativeFrom="column">
                <wp:posOffset>573405</wp:posOffset>
              </wp:positionH>
              <wp:positionV relativeFrom="paragraph">
                <wp:posOffset>112395</wp:posOffset>
              </wp:positionV>
              <wp:extent cx="5494020" cy="752475"/>
              <wp:effectExtent l="1905"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6EF3" w14:textId="77777777" w:rsidR="00F35243" w:rsidRDefault="007B7517" w:rsidP="00CB29B0">
                          <w:pPr>
                            <w:jc w:val="center"/>
                            <w:rPr>
                              <w:rFonts w:ascii="Bell MT" w:hAnsi="Bell MT"/>
                              <w:b/>
                              <w:sz w:val="24"/>
                            </w:rPr>
                          </w:pPr>
                          <w:r w:rsidRPr="00881476">
                            <w:rPr>
                              <w:rFonts w:ascii="Bell MT" w:hAnsi="Bell MT"/>
                              <w:b/>
                              <w:sz w:val="24"/>
                            </w:rPr>
                            <w:t xml:space="preserve">University Students’ Council </w:t>
                          </w:r>
                          <w:r>
                            <w:rPr>
                              <w:rFonts w:ascii="Bell MT" w:hAnsi="Bell MT"/>
                              <w:b/>
                              <w:sz w:val="24"/>
                            </w:rPr>
                            <w:t>of t</w:t>
                          </w:r>
                          <w:r w:rsidRPr="00881476">
                            <w:rPr>
                              <w:rFonts w:ascii="Bell MT" w:hAnsi="Bell MT"/>
                              <w:b/>
                              <w:sz w:val="24"/>
                            </w:rPr>
                            <w:t>he University of Western Ontario</w:t>
                          </w:r>
                        </w:p>
                        <w:p w14:paraId="1BCD5551" w14:textId="77777777" w:rsidR="00F35243" w:rsidRDefault="00F35243" w:rsidP="00CB29B0">
                          <w:pPr>
                            <w:jc w:val="center"/>
                            <w:rPr>
                              <w:rFonts w:ascii="Bell MT" w:hAnsi="Bell MT"/>
                              <w:b/>
                              <w:sz w:val="24"/>
                            </w:rPr>
                          </w:pPr>
                          <w:r>
                            <w:rPr>
                              <w:rFonts w:ascii="Bell MT" w:hAnsi="Bell MT"/>
                              <w:b/>
                              <w:sz w:val="24"/>
                            </w:rPr>
                            <w:t>DISCRIMINATION HARASSMENT AND VIOLENCE PREVENTION POLICY</w:t>
                          </w:r>
                        </w:p>
                        <w:p w14:paraId="2F4ED3C7" w14:textId="77777777" w:rsidR="00CB29B0" w:rsidRPr="00BC646C" w:rsidRDefault="007B7517" w:rsidP="00CB29B0">
                          <w:pPr>
                            <w:jc w:val="center"/>
                            <w:rPr>
                              <w:rFonts w:ascii="Bell MT" w:hAnsi="Bell MT"/>
                              <w:b/>
                            </w:rPr>
                          </w:pPr>
                          <w:r w:rsidRPr="00881476">
                            <w:rPr>
                              <w:rFonts w:ascii="Bell MT" w:hAnsi="Bell MT"/>
                              <w:b/>
                              <w:sz w:val="24"/>
                            </w:rPr>
                            <w:br/>
                          </w:r>
                          <w:sdt>
                            <w:sdtPr>
                              <w:rPr>
                                <w:rFonts w:ascii="Bell MT" w:hAnsi="Bell MT"/>
                                <w:b/>
                                <w:sz w:val="32"/>
                              </w:rPr>
                              <w:alias w:val="Title"/>
                              <w:id w:val="352898160"/>
                              <w:dataBinding w:prefixMappings="xmlns:ns0='http://purl.org/dc/elements/1.1/' xmlns:ns1='http://schemas.openxmlformats.org/package/2006/metadata/core-properties' " w:xpath="/ns1:coreProperties[1]/ns0:title[1]" w:storeItemID="{6C3C8BC8-F283-45AE-878A-BAB7291924A1}"/>
                              <w:text/>
                            </w:sdtPr>
                            <w:sdtEndPr/>
                            <w:sdtContent>
                              <w:r w:rsidR="00F35243">
                                <w:rPr>
                                  <w:rFonts w:ascii="Bell MT" w:hAnsi="Bell MT"/>
                                  <w:b/>
                                  <w:sz w:val="32"/>
                                </w:rPr>
                                <w:t>DISCRIMINATION HARASSMENT AND VIOLENCE PREVENTION POLICY</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15pt;margin-top:8.85pt;width:432.6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En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" filled="f" stroked="f">
              <v:textbox>
                <w:txbxContent>
                  <w:p w:rsidR="00F35243" w:rsidRDefault="007B7517" w:rsidP="00CB29B0">
                    <w:pPr>
                      <w:jc w:val="center"/>
                      <w:rPr>
                        <w:rFonts w:ascii="Bell MT" w:hAnsi="Bell MT"/>
                        <w:b/>
                        <w:sz w:val="24"/>
                      </w:rPr>
                    </w:pPr>
                    <w:r w:rsidRPr="00881476">
                      <w:rPr>
                        <w:rFonts w:ascii="Bell MT" w:hAnsi="Bell MT"/>
                        <w:b/>
                        <w:sz w:val="24"/>
                      </w:rPr>
                      <w:t xml:space="preserve">University Students’ Council </w:t>
                    </w:r>
                    <w:r>
                      <w:rPr>
                        <w:rFonts w:ascii="Bell MT" w:hAnsi="Bell MT"/>
                        <w:b/>
                        <w:sz w:val="24"/>
                      </w:rPr>
                      <w:t>of t</w:t>
                    </w:r>
                    <w:r w:rsidRPr="00881476">
                      <w:rPr>
                        <w:rFonts w:ascii="Bell MT" w:hAnsi="Bell MT"/>
                        <w:b/>
                        <w:sz w:val="24"/>
                      </w:rPr>
                      <w:t>he University of Western Ontario</w:t>
                    </w:r>
                  </w:p>
                  <w:p w:rsidR="00F35243" w:rsidRDefault="00F35243" w:rsidP="00CB29B0">
                    <w:pPr>
                      <w:jc w:val="center"/>
                      <w:rPr>
                        <w:rFonts w:ascii="Bell MT" w:hAnsi="Bell MT"/>
                        <w:b/>
                        <w:sz w:val="24"/>
                      </w:rPr>
                    </w:pPr>
                    <w:r>
                      <w:rPr>
                        <w:rFonts w:ascii="Bell MT" w:hAnsi="Bell MT"/>
                        <w:b/>
                        <w:sz w:val="24"/>
                      </w:rPr>
                      <w:t>DISCRIMINATION HARASSMENT AND VIOLENCE PREVENTION POLICY</w:t>
                    </w:r>
                  </w:p>
                  <w:p w:rsidR="00CB29B0" w:rsidRPr="00BC646C" w:rsidRDefault="007B7517" w:rsidP="00CB29B0">
                    <w:pPr>
                      <w:jc w:val="center"/>
                      <w:rPr>
                        <w:rFonts w:ascii="Bell MT" w:hAnsi="Bell MT"/>
                        <w:b/>
                      </w:rPr>
                    </w:pPr>
                    <w:r w:rsidRPr="00881476">
                      <w:rPr>
                        <w:rFonts w:ascii="Bell MT" w:hAnsi="Bell MT"/>
                        <w:b/>
                        <w:sz w:val="24"/>
                      </w:rPr>
                      <w:br/>
                    </w:r>
                    <w:sdt>
                      <w:sdtPr>
                        <w:rPr>
                          <w:rFonts w:ascii="Bell MT" w:hAnsi="Bell MT"/>
                          <w:b/>
                          <w:sz w:val="32"/>
                        </w:rPr>
                        <w:alias w:val="Title"/>
                        <w:id w:val="352898160"/>
                        <w:dataBinding w:prefixMappings="xmlns:ns0='http://purl.org/dc/elements/1.1/' xmlns:ns1='http://schemas.openxmlformats.org/package/2006/metadata/core-properties' " w:xpath="/ns1:coreProperties[1]/ns0:title[1]" w:storeItemID="{6C3C8BC8-F283-45AE-878A-BAB7291924A1}"/>
                        <w:text/>
                      </w:sdtPr>
                      <w:sdtEndPr/>
                      <w:sdtContent>
                        <w:r w:rsidR="00F35243">
                          <w:rPr>
                            <w:rFonts w:ascii="Bell MT" w:hAnsi="Bell MT"/>
                            <w:b/>
                            <w:sz w:val="32"/>
                          </w:rPr>
                          <w:t>DISCRIMINATION HARASSMENT AND VIOLENCE PREVENTION POLICY</w:t>
                        </w:r>
                      </w:sdtContent>
                    </w:sdt>
                  </w:p>
                </w:txbxContent>
              </v:textbox>
            </v:shape>
          </w:pict>
        </mc:Fallback>
      </mc:AlternateContent>
    </w:r>
    <w:r>
      <w:rPr>
        <w:noProof/>
        <w:lang w:eastAsia="en-CA"/>
      </w:rPr>
      <w:drawing>
        <wp:inline distT="0" distB="0" distL="0" distR="0" wp14:anchorId="58807BF7" wp14:editId="54209A0E">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1971"/>
      <w:gridCol w:w="3028"/>
      <w:gridCol w:w="1993"/>
      <w:gridCol w:w="2525"/>
    </w:tblGrid>
    <w:tr w:rsidR="00A83268" w14:paraId="6C5708F9" w14:textId="77777777" w:rsidTr="009774DA">
      <w:trPr>
        <w:trHeight w:val="523"/>
      </w:trPr>
      <w:tc>
        <w:tcPr>
          <w:tcW w:w="1971" w:type="dxa"/>
          <w:shd w:val="clear" w:color="auto" w:fill="auto"/>
        </w:tcPr>
        <w:p w14:paraId="232E0886" w14:textId="77777777" w:rsidR="009F6F7E" w:rsidRPr="00E07048" w:rsidRDefault="007B7517" w:rsidP="007E767D">
          <w:pPr>
            <w:snapToGrid w:val="0"/>
            <w:spacing w:before="60" w:after="120"/>
            <w:rPr>
              <w:rFonts w:ascii="Bell MT" w:hAnsi="Bell MT"/>
              <w:b/>
              <w:color w:val="000000"/>
              <w:sz w:val="24"/>
              <w:szCs w:val="24"/>
            </w:rPr>
          </w:pPr>
          <w:r w:rsidRPr="00E07048">
            <w:rPr>
              <w:rFonts w:ascii="Bell MT" w:hAnsi="Bell MT"/>
              <w:b/>
              <w:color w:val="000000"/>
              <w:sz w:val="24"/>
              <w:szCs w:val="24"/>
            </w:rPr>
            <w:t>EFFECTIVE:</w:t>
          </w:r>
        </w:p>
      </w:tc>
      <w:tc>
        <w:tcPr>
          <w:tcW w:w="3028" w:type="dxa"/>
          <w:shd w:val="clear" w:color="auto" w:fill="auto"/>
        </w:tcPr>
        <w:p w14:paraId="3809CC67" w14:textId="77777777" w:rsidR="009F6F7E" w:rsidRPr="00E07048" w:rsidRDefault="00C8297A" w:rsidP="007E767D">
          <w:pPr>
            <w:snapToGrid w:val="0"/>
            <w:spacing w:before="60" w:after="120"/>
            <w:rPr>
              <w:rFonts w:ascii="Bell MT" w:hAnsi="Bell MT"/>
              <w:sz w:val="24"/>
              <w:szCs w:val="24"/>
            </w:rPr>
          </w:pPr>
          <w:r>
            <w:rPr>
              <w:rFonts w:ascii="Bell MT" w:hAnsi="Bell MT"/>
              <w:sz w:val="24"/>
              <w:szCs w:val="24"/>
            </w:rPr>
            <w:t>10</w:t>
          </w:r>
          <w:r w:rsidRPr="004B6C6D">
            <w:rPr>
              <w:rFonts w:ascii="Bell MT" w:hAnsi="Bell MT"/>
              <w:sz w:val="24"/>
              <w:szCs w:val="24"/>
              <w:vertAlign w:val="superscript"/>
            </w:rPr>
            <w:t>th</w:t>
          </w:r>
          <w:r>
            <w:rPr>
              <w:rFonts w:ascii="Bell MT" w:hAnsi="Bell MT"/>
              <w:sz w:val="24"/>
              <w:szCs w:val="24"/>
            </w:rPr>
            <w:t xml:space="preserve"> March 2017</w:t>
          </w:r>
        </w:p>
      </w:tc>
      <w:tc>
        <w:tcPr>
          <w:tcW w:w="1993" w:type="dxa"/>
          <w:shd w:val="clear" w:color="auto" w:fill="auto"/>
        </w:tcPr>
        <w:p w14:paraId="6AF36F72" w14:textId="77777777" w:rsidR="009F6F7E" w:rsidRPr="00E07048" w:rsidRDefault="007B7517" w:rsidP="007E767D">
          <w:pPr>
            <w:snapToGrid w:val="0"/>
            <w:spacing w:before="60" w:after="120"/>
            <w:rPr>
              <w:rFonts w:ascii="Bell MT" w:hAnsi="Bell MT"/>
              <w:b/>
              <w:color w:val="000000"/>
              <w:sz w:val="24"/>
              <w:szCs w:val="24"/>
            </w:rPr>
          </w:pPr>
          <w:r w:rsidRPr="00E07048">
            <w:rPr>
              <w:rFonts w:ascii="Bell MT" w:hAnsi="Bell MT"/>
              <w:b/>
              <w:color w:val="000000"/>
              <w:sz w:val="24"/>
              <w:szCs w:val="24"/>
            </w:rPr>
            <w:t>SUPERSEDES:</w:t>
          </w:r>
        </w:p>
      </w:tc>
      <w:tc>
        <w:tcPr>
          <w:tcW w:w="2525" w:type="dxa"/>
          <w:shd w:val="clear" w:color="auto" w:fill="auto"/>
        </w:tcPr>
        <w:p w14:paraId="18075510" w14:textId="77777777" w:rsidR="009F6F7E" w:rsidRPr="00E07048" w:rsidRDefault="00C8297A" w:rsidP="009B7CCA">
          <w:pPr>
            <w:snapToGrid w:val="0"/>
            <w:spacing w:before="60" w:after="120"/>
            <w:rPr>
              <w:rFonts w:ascii="Bell MT" w:hAnsi="Bell MT"/>
              <w:color w:val="000000"/>
              <w:sz w:val="24"/>
              <w:szCs w:val="24"/>
            </w:rPr>
          </w:pPr>
          <w:r>
            <w:rPr>
              <w:rFonts w:ascii="Bell MT" w:hAnsi="Bell MT"/>
              <w:color w:val="000000"/>
              <w:sz w:val="24"/>
              <w:szCs w:val="24"/>
            </w:rPr>
            <w:t>26</w:t>
          </w:r>
          <w:r w:rsidRPr="004B6C6D">
            <w:rPr>
              <w:rFonts w:ascii="Bell MT" w:hAnsi="Bell MT"/>
              <w:color w:val="000000"/>
              <w:sz w:val="24"/>
              <w:szCs w:val="24"/>
              <w:vertAlign w:val="superscript"/>
            </w:rPr>
            <w:t>th</w:t>
          </w:r>
          <w:r>
            <w:rPr>
              <w:rFonts w:ascii="Bell MT" w:hAnsi="Bell MT"/>
              <w:color w:val="000000"/>
              <w:sz w:val="24"/>
              <w:szCs w:val="24"/>
            </w:rPr>
            <w:t xml:space="preserve"> February 2016</w:t>
          </w:r>
        </w:p>
      </w:tc>
    </w:tr>
    <w:tr w:rsidR="00A83268" w14:paraId="66DFDD94" w14:textId="77777777" w:rsidTr="009774DA">
      <w:trPr>
        <w:trHeight w:val="843"/>
      </w:trPr>
      <w:tc>
        <w:tcPr>
          <w:tcW w:w="1971" w:type="dxa"/>
          <w:tcBorders>
            <w:top w:val="single" w:sz="4" w:space="0" w:color="000000"/>
            <w:bottom w:val="single" w:sz="4" w:space="0" w:color="000000"/>
          </w:tcBorders>
          <w:shd w:val="clear" w:color="auto" w:fill="auto"/>
        </w:tcPr>
        <w:p w14:paraId="62002134" w14:textId="77777777" w:rsidR="009F6F7E" w:rsidRDefault="007B7517" w:rsidP="007E767D">
          <w:pPr>
            <w:snapToGrid w:val="0"/>
            <w:spacing w:before="60" w:after="120"/>
            <w:rPr>
              <w:rFonts w:ascii="Bell MT" w:hAnsi="Bell MT"/>
              <w:b/>
              <w:color w:val="000000"/>
              <w:sz w:val="24"/>
              <w:szCs w:val="24"/>
            </w:rPr>
          </w:pPr>
          <w:r>
            <w:rPr>
              <w:rFonts w:ascii="Bell MT" w:hAnsi="Bell MT"/>
              <w:b/>
              <w:color w:val="000000"/>
              <w:sz w:val="24"/>
              <w:szCs w:val="24"/>
            </w:rPr>
            <w:t>AUTHORITY:</w:t>
          </w:r>
        </w:p>
      </w:tc>
      <w:tc>
        <w:tcPr>
          <w:tcW w:w="3028" w:type="dxa"/>
          <w:tcBorders>
            <w:top w:val="single" w:sz="4" w:space="0" w:color="000000"/>
            <w:bottom w:val="single" w:sz="4" w:space="0" w:color="000000"/>
          </w:tcBorders>
          <w:shd w:val="clear" w:color="auto" w:fill="auto"/>
        </w:tcPr>
        <w:p w14:paraId="3A06C5B2" w14:textId="77777777" w:rsidR="009F6F7E" w:rsidRDefault="00E05526" w:rsidP="007E767D">
          <w:pPr>
            <w:snapToGrid w:val="0"/>
            <w:spacing w:before="60" w:after="120"/>
            <w:rPr>
              <w:rFonts w:ascii="Bell MT" w:hAnsi="Bell MT"/>
              <w:color w:val="000000"/>
              <w:sz w:val="24"/>
              <w:szCs w:val="24"/>
            </w:rPr>
          </w:pPr>
          <w:r>
            <w:rPr>
              <w:rFonts w:ascii="Bell MT" w:hAnsi="Bell MT"/>
              <w:color w:val="000000"/>
              <w:sz w:val="24"/>
              <w:szCs w:val="24"/>
            </w:rPr>
            <w:t xml:space="preserve"> Chief Operating Officer</w:t>
          </w:r>
        </w:p>
      </w:tc>
      <w:tc>
        <w:tcPr>
          <w:tcW w:w="1993" w:type="dxa"/>
          <w:tcBorders>
            <w:top w:val="single" w:sz="4" w:space="0" w:color="000000"/>
            <w:bottom w:val="single" w:sz="4" w:space="0" w:color="000000"/>
          </w:tcBorders>
          <w:shd w:val="clear" w:color="auto" w:fill="auto"/>
        </w:tcPr>
        <w:p w14:paraId="30DB1688" w14:textId="77777777" w:rsidR="009F6F7E" w:rsidRDefault="007B7517" w:rsidP="007E767D">
          <w:pPr>
            <w:snapToGrid w:val="0"/>
            <w:spacing w:before="60" w:after="120"/>
            <w:rPr>
              <w:rFonts w:ascii="Bell MT" w:hAnsi="Bell MT"/>
              <w:b/>
              <w:color w:val="000000"/>
              <w:sz w:val="24"/>
              <w:szCs w:val="24"/>
            </w:rPr>
          </w:pPr>
          <w:r>
            <w:rPr>
              <w:rFonts w:ascii="Bell MT" w:hAnsi="Bell MT"/>
              <w:b/>
              <w:color w:val="000000"/>
              <w:sz w:val="24"/>
              <w:szCs w:val="24"/>
            </w:rPr>
            <w:t>RATIFIED BY:</w:t>
          </w:r>
        </w:p>
      </w:tc>
      <w:tc>
        <w:tcPr>
          <w:tcW w:w="2525" w:type="dxa"/>
          <w:tcBorders>
            <w:top w:val="single" w:sz="4" w:space="0" w:color="000000"/>
            <w:bottom w:val="single" w:sz="4" w:space="0" w:color="000000"/>
          </w:tcBorders>
          <w:shd w:val="clear" w:color="auto" w:fill="auto"/>
        </w:tcPr>
        <w:p w14:paraId="5FFC2337" w14:textId="77777777" w:rsidR="009F6F7E" w:rsidRDefault="007B7517" w:rsidP="009B7CCA">
          <w:pPr>
            <w:snapToGrid w:val="0"/>
            <w:spacing w:before="60" w:after="120"/>
            <w:ind w:right="-138"/>
            <w:rPr>
              <w:rFonts w:ascii="Bell MT" w:hAnsi="Bell MT"/>
              <w:sz w:val="24"/>
              <w:szCs w:val="24"/>
            </w:rPr>
          </w:pPr>
          <w:r>
            <w:rPr>
              <w:rFonts w:ascii="Bell MT" w:hAnsi="Bell MT"/>
              <w:sz w:val="24"/>
              <w:szCs w:val="24"/>
            </w:rPr>
            <w:t>Board of Directors</w:t>
          </w:r>
          <w:r>
            <w:rPr>
              <w:rFonts w:ascii="Bell MT" w:hAnsi="Bell MT"/>
              <w:sz w:val="24"/>
              <w:szCs w:val="24"/>
            </w:rPr>
            <w:br/>
          </w:r>
          <w:r w:rsidR="00C8297A">
            <w:rPr>
              <w:rFonts w:ascii="Bell MT" w:hAnsi="Bell MT"/>
              <w:sz w:val="24"/>
              <w:szCs w:val="24"/>
            </w:rPr>
            <w:t>10</w:t>
          </w:r>
          <w:r w:rsidR="00C8297A" w:rsidRPr="004B6C6D">
            <w:rPr>
              <w:rFonts w:ascii="Bell MT" w:hAnsi="Bell MT"/>
              <w:sz w:val="24"/>
              <w:szCs w:val="24"/>
              <w:vertAlign w:val="superscript"/>
            </w:rPr>
            <w:t>th</w:t>
          </w:r>
          <w:r w:rsidR="00C8297A">
            <w:rPr>
              <w:rFonts w:ascii="Bell MT" w:hAnsi="Bell MT"/>
              <w:sz w:val="24"/>
              <w:szCs w:val="24"/>
            </w:rPr>
            <w:t xml:space="preserve"> March 2017</w:t>
          </w:r>
        </w:p>
      </w:tc>
    </w:tr>
    <w:tr w:rsidR="00A83268" w14:paraId="11CAB92F" w14:textId="77777777" w:rsidTr="009774DA">
      <w:trPr>
        <w:trHeight w:val="93"/>
      </w:trPr>
      <w:tc>
        <w:tcPr>
          <w:tcW w:w="1971" w:type="dxa"/>
          <w:tcBorders>
            <w:top w:val="single" w:sz="4" w:space="0" w:color="000000"/>
          </w:tcBorders>
          <w:shd w:val="clear" w:color="auto" w:fill="auto"/>
        </w:tcPr>
        <w:p w14:paraId="3544667C" w14:textId="77777777" w:rsidR="009F6F7E" w:rsidRDefault="007B7517" w:rsidP="007E767D">
          <w:pPr>
            <w:snapToGrid w:val="0"/>
            <w:spacing w:before="60" w:after="120"/>
            <w:rPr>
              <w:rFonts w:ascii="Bell MT" w:hAnsi="Bell MT"/>
              <w:b/>
              <w:color w:val="000000"/>
              <w:sz w:val="24"/>
              <w:szCs w:val="24"/>
            </w:rPr>
          </w:pPr>
          <w:r>
            <w:rPr>
              <w:rFonts w:ascii="Bell MT" w:hAnsi="Bell MT"/>
              <w:b/>
              <w:color w:val="000000"/>
              <w:sz w:val="24"/>
              <w:szCs w:val="24"/>
            </w:rPr>
            <w:t>RELATED DOCUMENTS:</w:t>
          </w:r>
        </w:p>
      </w:tc>
      <w:tc>
        <w:tcPr>
          <w:tcW w:w="5021" w:type="dxa"/>
          <w:gridSpan w:val="2"/>
          <w:tcBorders>
            <w:top w:val="single" w:sz="4" w:space="0" w:color="000000"/>
          </w:tcBorders>
          <w:shd w:val="clear" w:color="auto" w:fill="auto"/>
        </w:tcPr>
        <w:p w14:paraId="1C1C7638" w14:textId="77777777" w:rsidR="007A50C3" w:rsidRDefault="007B7517" w:rsidP="009F6F7E">
          <w:pPr>
            <w:numPr>
              <w:ilvl w:val="0"/>
              <w:numId w:val="16"/>
            </w:numPr>
            <w:suppressAutoHyphens/>
            <w:snapToGrid w:val="0"/>
            <w:spacing w:after="0" w:line="240" w:lineRule="auto"/>
            <w:rPr>
              <w:rFonts w:ascii="Bell MT" w:hAnsi="Bell MT"/>
              <w:sz w:val="24"/>
              <w:szCs w:val="24"/>
            </w:rPr>
          </w:pPr>
          <w:r>
            <w:rPr>
              <w:rFonts w:ascii="Bell MT" w:hAnsi="Bell MT"/>
              <w:sz w:val="24"/>
              <w:szCs w:val="24"/>
            </w:rPr>
            <w:t>Executive Officer Accountability and Discipline Policy</w:t>
          </w:r>
        </w:p>
        <w:p w14:paraId="0AF00DA6" w14:textId="77777777" w:rsidR="00C624D2" w:rsidRPr="00C624D2" w:rsidRDefault="007B7517" w:rsidP="00C624D2">
          <w:pPr>
            <w:numPr>
              <w:ilvl w:val="0"/>
              <w:numId w:val="16"/>
            </w:numPr>
            <w:suppressAutoHyphens/>
            <w:snapToGrid w:val="0"/>
            <w:spacing w:after="0" w:line="240" w:lineRule="auto"/>
            <w:rPr>
              <w:rFonts w:ascii="Bell MT" w:hAnsi="Bell MT"/>
              <w:sz w:val="24"/>
              <w:szCs w:val="24"/>
            </w:rPr>
          </w:pPr>
          <w:r>
            <w:rPr>
              <w:rFonts w:ascii="Bell MT" w:hAnsi="Bell MT"/>
              <w:sz w:val="24"/>
              <w:szCs w:val="24"/>
            </w:rPr>
            <w:t>Volunteer Progressive Discipline Policy</w:t>
          </w:r>
        </w:p>
        <w:p w14:paraId="364861D6" w14:textId="77777777" w:rsidR="009F6F7E" w:rsidRDefault="007B7517" w:rsidP="009F6F7E">
          <w:pPr>
            <w:numPr>
              <w:ilvl w:val="0"/>
              <w:numId w:val="16"/>
            </w:numPr>
            <w:suppressAutoHyphens/>
            <w:spacing w:after="0" w:line="240" w:lineRule="auto"/>
            <w:rPr>
              <w:rFonts w:ascii="Bell MT" w:hAnsi="Bell MT"/>
              <w:color w:val="000000"/>
              <w:sz w:val="24"/>
              <w:szCs w:val="24"/>
            </w:rPr>
          </w:pPr>
          <w:r>
            <w:rPr>
              <w:rFonts w:ascii="Bell MT" w:hAnsi="Bell MT"/>
              <w:color w:val="000000"/>
              <w:sz w:val="24"/>
              <w:szCs w:val="24"/>
            </w:rPr>
            <w:t>Discrimination Harassment and Violence Reporting Procedure</w:t>
          </w:r>
        </w:p>
      </w:tc>
      <w:tc>
        <w:tcPr>
          <w:tcW w:w="2525" w:type="dxa"/>
          <w:tcBorders>
            <w:top w:val="single" w:sz="4" w:space="0" w:color="000000"/>
          </w:tcBorders>
          <w:shd w:val="clear" w:color="auto" w:fill="auto"/>
        </w:tcPr>
        <w:p w14:paraId="11DE21FE" w14:textId="77777777" w:rsidR="009F6F7E" w:rsidRPr="00FA535A" w:rsidRDefault="007B7517" w:rsidP="007E767D">
          <w:pPr>
            <w:snapToGrid w:val="0"/>
            <w:spacing w:before="60" w:after="120"/>
            <w:rPr>
              <w:rFonts w:ascii="Bell MT" w:hAnsi="Bell MT"/>
            </w:rPr>
          </w:pPr>
          <w:r w:rsidRPr="00FA535A">
            <w:rPr>
              <w:rFonts w:ascii="Bell MT" w:hAnsi="Bell MT"/>
              <w:b/>
              <w:color w:val="000000"/>
              <w:sz w:val="24"/>
              <w:szCs w:val="24"/>
            </w:rPr>
            <w:t xml:space="preserve">PAGE | </w:t>
          </w:r>
          <w:r w:rsidRPr="00FA535A">
            <w:rPr>
              <w:rFonts w:ascii="Bell MT" w:hAnsi="Bell MT"/>
              <w:color w:val="000000"/>
              <w:sz w:val="24"/>
              <w:szCs w:val="24"/>
            </w:rPr>
            <w:fldChar w:fldCharType="begin"/>
          </w:r>
          <w:r w:rsidRPr="00FA535A">
            <w:rPr>
              <w:rFonts w:ascii="Bell MT" w:hAnsi="Bell MT"/>
              <w:color w:val="000000"/>
              <w:sz w:val="24"/>
              <w:szCs w:val="24"/>
            </w:rPr>
            <w:instrText xml:space="preserve"> PAGE </w:instrText>
          </w:r>
          <w:r w:rsidRPr="00FA535A">
            <w:rPr>
              <w:rFonts w:ascii="Bell MT" w:hAnsi="Bell MT"/>
              <w:color w:val="000000"/>
              <w:sz w:val="24"/>
              <w:szCs w:val="24"/>
            </w:rPr>
            <w:fldChar w:fldCharType="separate"/>
          </w:r>
          <w:r w:rsidR="0007231E">
            <w:rPr>
              <w:rFonts w:ascii="Bell MT" w:hAnsi="Bell MT"/>
              <w:noProof/>
              <w:color w:val="000000"/>
              <w:sz w:val="24"/>
              <w:szCs w:val="24"/>
            </w:rPr>
            <w:t>1</w:t>
          </w:r>
          <w:r w:rsidRPr="00FA535A">
            <w:rPr>
              <w:rFonts w:ascii="Bell MT" w:hAnsi="Bell MT"/>
              <w:color w:val="000000"/>
              <w:sz w:val="24"/>
              <w:szCs w:val="24"/>
            </w:rPr>
            <w:fldChar w:fldCharType="end"/>
          </w:r>
          <w:r w:rsidRPr="00FA535A">
            <w:rPr>
              <w:rFonts w:ascii="Bell MT" w:hAnsi="Bell MT"/>
              <w:b/>
              <w:color w:val="000000"/>
              <w:sz w:val="24"/>
              <w:szCs w:val="24"/>
            </w:rPr>
            <w:t xml:space="preserve"> </w:t>
          </w:r>
          <w:r w:rsidRPr="00FA535A">
            <w:rPr>
              <w:rFonts w:ascii="Bell MT" w:hAnsi="Bell MT"/>
              <w:color w:val="000000"/>
              <w:sz w:val="24"/>
              <w:szCs w:val="24"/>
            </w:rPr>
            <w:t xml:space="preserve">of </w:t>
          </w:r>
          <w:r w:rsidRPr="00FA535A">
            <w:rPr>
              <w:rFonts w:ascii="Bell MT" w:hAnsi="Bell MT"/>
            </w:rPr>
            <w:fldChar w:fldCharType="begin"/>
          </w:r>
          <w:r w:rsidRPr="00FA535A">
            <w:rPr>
              <w:rFonts w:ascii="Bell MT" w:hAnsi="Bell MT"/>
            </w:rPr>
            <w:instrText xml:space="preserve"> NUMPAGES \*Arabic </w:instrText>
          </w:r>
          <w:r w:rsidRPr="00FA535A">
            <w:rPr>
              <w:rFonts w:ascii="Bell MT" w:hAnsi="Bell MT"/>
            </w:rPr>
            <w:fldChar w:fldCharType="separate"/>
          </w:r>
          <w:r w:rsidR="0007231E">
            <w:rPr>
              <w:rFonts w:ascii="Bell MT" w:hAnsi="Bell MT"/>
              <w:noProof/>
            </w:rPr>
            <w:t>5</w:t>
          </w:r>
          <w:r w:rsidRPr="00FA535A">
            <w:rPr>
              <w:rFonts w:ascii="Bell MT" w:hAnsi="Bell MT"/>
            </w:rPr>
            <w:fldChar w:fldCharType="end"/>
          </w:r>
        </w:p>
      </w:tc>
    </w:tr>
  </w:tbl>
  <w:p w14:paraId="292F047C" w14:textId="77777777" w:rsidR="00CB29B0" w:rsidRDefault="00151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multilevel"/>
    <w:tmpl w:val="EA58D914"/>
    <w:numStyleLink w:val="USCPolicy"/>
  </w:abstractNum>
  <w:abstractNum w:abstractNumId="2" w15:restartNumberingAfterBreak="0">
    <w:nsid w:val="00000004"/>
    <w:multiLevelType w:val="multilevel"/>
    <w:tmpl w:val="EA58D914"/>
    <w:numStyleLink w:val="USCPolicy"/>
  </w:abstractNum>
  <w:abstractNum w:abstractNumId="3" w15:restartNumberingAfterBreak="0">
    <w:nsid w:val="05D039FC"/>
    <w:multiLevelType w:val="multilevel"/>
    <w:tmpl w:val="E2A45698"/>
    <w:lvl w:ilvl="0">
      <w:start w:val="1"/>
      <w:numFmt w:val="decimal"/>
      <w:lvlText w:val="%1.00"/>
      <w:lvlJc w:val="left"/>
      <w:pPr>
        <w:tabs>
          <w:tab w:val="num" w:pos="720"/>
        </w:tabs>
        <w:ind w:left="720" w:hanging="720"/>
      </w:pPr>
      <w:rPr>
        <w:rFonts w:hint="default"/>
        <w:b/>
        <w:i w:val="0"/>
        <w:color w:val="auto"/>
      </w:rPr>
    </w:lvl>
    <w:lvl w:ilvl="1">
      <w:start w:val="1"/>
      <w:numFmt w:val="decimalZero"/>
      <w:lvlText w:val="%1.%2"/>
      <w:lvlJc w:val="left"/>
      <w:pPr>
        <w:tabs>
          <w:tab w:val="num" w:pos="720"/>
        </w:tabs>
        <w:ind w:left="720" w:hanging="720"/>
      </w:pPr>
      <w:rPr>
        <w:rFonts w:hint="default"/>
        <w:b w:val="0"/>
        <w:color w:val="auto"/>
      </w:rPr>
    </w:lvl>
    <w:lvl w:ilvl="2">
      <w:start w:val="1"/>
      <w:numFmt w:val="decimal"/>
      <w:lvlText w:val="(%3)"/>
      <w:lvlJc w:val="left"/>
      <w:pPr>
        <w:tabs>
          <w:tab w:val="num" w:pos="1152"/>
        </w:tabs>
        <w:ind w:left="1152" w:hanging="432"/>
      </w:pPr>
      <w:rPr>
        <w:rFonts w:hint="default"/>
        <w:b w:val="0"/>
        <w:color w:val="auto"/>
      </w:rPr>
    </w:lvl>
    <w:lvl w:ilvl="3">
      <w:start w:val="1"/>
      <w:numFmt w:val="lowerRoman"/>
      <w:lvlText w:val="%4."/>
      <w:lvlJc w:val="left"/>
      <w:pPr>
        <w:tabs>
          <w:tab w:val="num" w:pos="1872"/>
        </w:tabs>
        <w:ind w:left="1872" w:hanging="432"/>
      </w:pPr>
      <w:rPr>
        <w:rFonts w:hint="default"/>
        <w:b w:val="0"/>
        <w:color w:val="auto"/>
      </w:rPr>
    </w:lvl>
    <w:lvl w:ilvl="4">
      <w:start w:val="1"/>
      <w:numFmt w:val="lowerLetter"/>
      <w:lvlText w:val="%5."/>
      <w:lvlJc w:val="left"/>
      <w:pPr>
        <w:tabs>
          <w:tab w:val="num" w:pos="2592"/>
        </w:tabs>
        <w:ind w:left="2592" w:hanging="432"/>
      </w:pPr>
      <w:rPr>
        <w:rFonts w:hint="default"/>
      </w:rPr>
    </w:lvl>
    <w:lvl w:ilvl="5">
      <w:start w:val="1"/>
      <w:numFmt w:val="lowerLetter"/>
      <w:lvlText w:val="(%6)"/>
      <w:lvlJc w:val="left"/>
      <w:pPr>
        <w:tabs>
          <w:tab w:val="num" w:pos="3312"/>
        </w:tabs>
        <w:ind w:left="3312" w:hanging="432"/>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10647EA8"/>
    <w:multiLevelType w:val="multilevel"/>
    <w:tmpl w:val="7A36E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A95C41"/>
    <w:multiLevelType w:val="multilevel"/>
    <w:tmpl w:val="EA58D914"/>
    <w:numStyleLink w:val="USCPolicy"/>
  </w:abstractNum>
  <w:abstractNum w:abstractNumId="6" w15:restartNumberingAfterBreak="0">
    <w:nsid w:val="18274D76"/>
    <w:multiLevelType w:val="multilevel"/>
    <w:tmpl w:val="EA58D914"/>
    <w:numStyleLink w:val="USCPolicy"/>
  </w:abstractNum>
  <w:abstractNum w:abstractNumId="7" w15:restartNumberingAfterBreak="0">
    <w:nsid w:val="3D50542D"/>
    <w:multiLevelType w:val="multilevel"/>
    <w:tmpl w:val="EA58D914"/>
    <w:styleLink w:val="USCPolicy"/>
    <w:lvl w:ilvl="0">
      <w:start w:val="1"/>
      <w:numFmt w:val="decimal"/>
      <w:pStyle w:val="USCPolicySectionHeading"/>
      <w:lvlText w:val="%1.00"/>
      <w:lvlJc w:val="left"/>
      <w:pPr>
        <w:ind w:left="720" w:hanging="720"/>
      </w:pPr>
      <w:rPr>
        <w:rFonts w:ascii="Bell MT" w:hAnsi="Bell MT" w:hint="default"/>
        <w:b/>
        <w:i w:val="0"/>
        <w:caps w:val="0"/>
        <w:strike w:val="0"/>
        <w:dstrike w:val="0"/>
        <w:vanish w:val="0"/>
        <w:color w:val="000000" w:themeColor="text1"/>
        <w:sz w:val="24"/>
        <w:u w:val="none"/>
        <w:vertAlign w:val="baseline"/>
      </w:rPr>
    </w:lvl>
    <w:lvl w:ilvl="1">
      <w:start w:val="1"/>
      <w:numFmt w:val="decimalZero"/>
      <w:pStyle w:val="USCPolicyText"/>
      <w:lvlText w:val="%1.%2"/>
      <w:lvlJc w:val="left"/>
      <w:pPr>
        <w:ind w:left="720" w:hanging="720"/>
      </w:pPr>
      <w:rPr>
        <w:rFonts w:ascii="Bell MT" w:hAnsi="Bell MT" w:hint="default"/>
        <w:b w:val="0"/>
        <w:i w:val="0"/>
        <w:caps w:val="0"/>
        <w:strike w:val="0"/>
        <w:dstrike w:val="0"/>
        <w:vanish w:val="0"/>
        <w:color w:val="000000" w:themeColor="text1"/>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themeColor="text1"/>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themeColor="text1"/>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themeColor="text1"/>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themeColor="text1"/>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8" w15:restartNumberingAfterBreak="0">
    <w:nsid w:val="422A7CD7"/>
    <w:multiLevelType w:val="hybridMultilevel"/>
    <w:tmpl w:val="4B765B8C"/>
    <w:lvl w:ilvl="0" w:tplc="A126AE2E">
      <w:start w:val="1"/>
      <w:numFmt w:val="bullet"/>
      <w:lvlText w:val=""/>
      <w:lvlJc w:val="left"/>
      <w:pPr>
        <w:tabs>
          <w:tab w:val="num" w:pos="720"/>
        </w:tabs>
        <w:ind w:left="720" w:hanging="360"/>
      </w:pPr>
      <w:rPr>
        <w:rFonts w:ascii="Symbol" w:hAnsi="Symbol" w:hint="default"/>
      </w:rPr>
    </w:lvl>
    <w:lvl w:ilvl="1" w:tplc="A9BC144C" w:tentative="1">
      <w:start w:val="1"/>
      <w:numFmt w:val="bullet"/>
      <w:lvlText w:val="o"/>
      <w:lvlJc w:val="left"/>
      <w:pPr>
        <w:tabs>
          <w:tab w:val="num" w:pos="1440"/>
        </w:tabs>
        <w:ind w:left="1440" w:hanging="360"/>
      </w:pPr>
      <w:rPr>
        <w:rFonts w:ascii="Courier New" w:hAnsi="Courier New" w:cs="Courier New" w:hint="default"/>
      </w:rPr>
    </w:lvl>
    <w:lvl w:ilvl="2" w:tplc="15A834A6" w:tentative="1">
      <w:start w:val="1"/>
      <w:numFmt w:val="bullet"/>
      <w:lvlText w:val=""/>
      <w:lvlJc w:val="left"/>
      <w:pPr>
        <w:tabs>
          <w:tab w:val="num" w:pos="2160"/>
        </w:tabs>
        <w:ind w:left="2160" w:hanging="360"/>
      </w:pPr>
      <w:rPr>
        <w:rFonts w:ascii="Wingdings" w:hAnsi="Wingdings" w:hint="default"/>
      </w:rPr>
    </w:lvl>
    <w:lvl w:ilvl="3" w:tplc="2424C1D2" w:tentative="1">
      <w:start w:val="1"/>
      <w:numFmt w:val="bullet"/>
      <w:lvlText w:val=""/>
      <w:lvlJc w:val="left"/>
      <w:pPr>
        <w:tabs>
          <w:tab w:val="num" w:pos="2880"/>
        </w:tabs>
        <w:ind w:left="2880" w:hanging="360"/>
      </w:pPr>
      <w:rPr>
        <w:rFonts w:ascii="Symbol" w:hAnsi="Symbol" w:hint="default"/>
      </w:rPr>
    </w:lvl>
    <w:lvl w:ilvl="4" w:tplc="426A35F0" w:tentative="1">
      <w:start w:val="1"/>
      <w:numFmt w:val="bullet"/>
      <w:lvlText w:val="o"/>
      <w:lvlJc w:val="left"/>
      <w:pPr>
        <w:tabs>
          <w:tab w:val="num" w:pos="3600"/>
        </w:tabs>
        <w:ind w:left="3600" w:hanging="360"/>
      </w:pPr>
      <w:rPr>
        <w:rFonts w:ascii="Courier New" w:hAnsi="Courier New" w:cs="Courier New" w:hint="default"/>
      </w:rPr>
    </w:lvl>
    <w:lvl w:ilvl="5" w:tplc="A07E8718" w:tentative="1">
      <w:start w:val="1"/>
      <w:numFmt w:val="bullet"/>
      <w:lvlText w:val=""/>
      <w:lvlJc w:val="left"/>
      <w:pPr>
        <w:tabs>
          <w:tab w:val="num" w:pos="4320"/>
        </w:tabs>
        <w:ind w:left="4320" w:hanging="360"/>
      </w:pPr>
      <w:rPr>
        <w:rFonts w:ascii="Wingdings" w:hAnsi="Wingdings" w:hint="default"/>
      </w:rPr>
    </w:lvl>
    <w:lvl w:ilvl="6" w:tplc="1046D3B8" w:tentative="1">
      <w:start w:val="1"/>
      <w:numFmt w:val="bullet"/>
      <w:lvlText w:val=""/>
      <w:lvlJc w:val="left"/>
      <w:pPr>
        <w:tabs>
          <w:tab w:val="num" w:pos="5040"/>
        </w:tabs>
        <w:ind w:left="5040" w:hanging="360"/>
      </w:pPr>
      <w:rPr>
        <w:rFonts w:ascii="Symbol" w:hAnsi="Symbol" w:hint="default"/>
      </w:rPr>
    </w:lvl>
    <w:lvl w:ilvl="7" w:tplc="E2C08258" w:tentative="1">
      <w:start w:val="1"/>
      <w:numFmt w:val="bullet"/>
      <w:lvlText w:val="o"/>
      <w:lvlJc w:val="left"/>
      <w:pPr>
        <w:tabs>
          <w:tab w:val="num" w:pos="5760"/>
        </w:tabs>
        <w:ind w:left="5760" w:hanging="360"/>
      </w:pPr>
      <w:rPr>
        <w:rFonts w:ascii="Courier New" w:hAnsi="Courier New" w:cs="Courier New" w:hint="default"/>
      </w:rPr>
    </w:lvl>
    <w:lvl w:ilvl="8" w:tplc="03808D3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6"/>
  </w:num>
  <w:num w:numId="8">
    <w:abstractNumId w:val="6"/>
  </w:num>
  <w:num w:numId="9">
    <w:abstractNumId w:val="7"/>
  </w:num>
  <w:num w:numId="10">
    <w:abstractNumId w:val="7"/>
  </w:num>
  <w:num w:numId="11">
    <w:abstractNumId w:val="8"/>
  </w:num>
  <w:num w:numId="12">
    <w:abstractNumId w:val="5"/>
  </w:num>
  <w:num w:numId="13">
    <w:abstractNumId w:val="3"/>
  </w:num>
  <w:num w:numId="14">
    <w:abstractNumId w:val="1"/>
  </w:num>
  <w:num w:numId="15">
    <w:abstractNumId w:val="2"/>
  </w:num>
  <w:num w:numId="16">
    <w:abstractNumId w:val="0"/>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Klooster">
    <w15:presenceInfo w15:providerId="AD" w15:userId="S-1-5-21-88957051-2126860730-1788637320-2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68"/>
    <w:rsid w:val="0007231E"/>
    <w:rsid w:val="001516B8"/>
    <w:rsid w:val="00237227"/>
    <w:rsid w:val="00260A5E"/>
    <w:rsid w:val="002F4699"/>
    <w:rsid w:val="004B4FE4"/>
    <w:rsid w:val="004B6C6D"/>
    <w:rsid w:val="00542D1E"/>
    <w:rsid w:val="00637670"/>
    <w:rsid w:val="007B7517"/>
    <w:rsid w:val="00961F16"/>
    <w:rsid w:val="00A83268"/>
    <w:rsid w:val="00B975BE"/>
    <w:rsid w:val="00BB0A45"/>
    <w:rsid w:val="00C3612D"/>
    <w:rsid w:val="00C8297A"/>
    <w:rsid w:val="00CB1540"/>
    <w:rsid w:val="00E05526"/>
    <w:rsid w:val="00F3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52C8F"/>
  <w15:docId w15:val="{2162D472-E2CC-44F7-8B4F-88E52415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9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15C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8115CB"/>
    <w:pPr>
      <w:ind w:left="720"/>
      <w:contextualSpacing/>
    </w:pPr>
  </w:style>
  <w:style w:type="character" w:styleId="SubtleEmphasis">
    <w:name w:val="Subtle Emphasis"/>
    <w:basedOn w:val="DefaultParagraphFont"/>
    <w:uiPriority w:val="19"/>
    <w:qFormat/>
    <w:rsid w:val="008115CB"/>
    <w:rPr>
      <w:i/>
      <w:iCs/>
      <w:color w:val="808080" w:themeColor="text1" w:themeTint="7F"/>
    </w:rPr>
  </w:style>
  <w:style w:type="paragraph" w:customStyle="1" w:styleId="USCPolicyText">
    <w:name w:val="USC Policy Text"/>
    <w:basedOn w:val="ListParagraph"/>
    <w:qFormat/>
    <w:rsid w:val="00DB53F3"/>
    <w:pPr>
      <w:numPr>
        <w:ilvl w:val="1"/>
        <w:numId w:val="15"/>
      </w:numPr>
      <w:spacing w:after="240" w:line="240" w:lineRule="auto"/>
      <w:contextualSpacing w:val="0"/>
      <w:jc w:val="both"/>
    </w:pPr>
    <w:rPr>
      <w:rFonts w:ascii="Bell MT" w:hAnsi="Bell MT"/>
      <w:color w:val="000000" w:themeColor="text1"/>
      <w:sz w:val="24"/>
      <w:szCs w:val="24"/>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9B0"/>
  </w:style>
  <w:style w:type="character" w:styleId="PlaceholderText">
    <w:name w:val="Placeholder Text"/>
    <w:basedOn w:val="DefaultParagraphFont"/>
    <w:uiPriority w:val="99"/>
    <w:semiHidden/>
    <w:rsid w:val="00CB29B0"/>
    <w:rPr>
      <w:color w:val="808080"/>
    </w:rPr>
  </w:style>
  <w:style w:type="paragraph" w:styleId="BalloonText">
    <w:name w:val="Balloon Text"/>
    <w:basedOn w:val="Normal"/>
    <w:link w:val="BalloonTextChar"/>
    <w:uiPriority w:val="99"/>
    <w:semiHidden/>
    <w:unhideWhenUsed/>
    <w:rsid w:val="00CB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B0"/>
    <w:rPr>
      <w:rFonts w:ascii="Tahoma" w:hAnsi="Tahoma" w:cs="Tahoma"/>
      <w:sz w:val="16"/>
      <w:szCs w:val="16"/>
    </w:rPr>
  </w:style>
  <w:style w:type="character" w:styleId="CommentReference">
    <w:name w:val="annotation reference"/>
    <w:basedOn w:val="DefaultParagraphFont"/>
    <w:uiPriority w:val="99"/>
    <w:semiHidden/>
    <w:unhideWhenUsed/>
    <w:rsid w:val="00C624D2"/>
    <w:rPr>
      <w:sz w:val="16"/>
      <w:szCs w:val="16"/>
    </w:rPr>
  </w:style>
  <w:style w:type="paragraph" w:styleId="CommentText">
    <w:name w:val="annotation text"/>
    <w:basedOn w:val="Normal"/>
    <w:link w:val="CommentTextChar"/>
    <w:uiPriority w:val="99"/>
    <w:semiHidden/>
    <w:unhideWhenUsed/>
    <w:rsid w:val="00C624D2"/>
    <w:pPr>
      <w:spacing w:line="240" w:lineRule="auto"/>
    </w:pPr>
    <w:rPr>
      <w:sz w:val="20"/>
      <w:szCs w:val="20"/>
    </w:rPr>
  </w:style>
  <w:style w:type="character" w:customStyle="1" w:styleId="CommentTextChar">
    <w:name w:val="Comment Text Char"/>
    <w:basedOn w:val="DefaultParagraphFont"/>
    <w:link w:val="CommentText"/>
    <w:uiPriority w:val="99"/>
    <w:semiHidden/>
    <w:rsid w:val="00C624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24D2"/>
    <w:rPr>
      <w:b/>
      <w:bCs/>
    </w:rPr>
  </w:style>
  <w:style w:type="character" w:customStyle="1" w:styleId="CommentSubjectChar">
    <w:name w:val="Comment Subject Char"/>
    <w:basedOn w:val="CommentTextChar"/>
    <w:link w:val="CommentSubject"/>
    <w:uiPriority w:val="99"/>
    <w:semiHidden/>
    <w:rsid w:val="00C624D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5B5A491E0C4CA3AE510CE5606812DD"/>
        <w:category>
          <w:name w:val="General"/>
          <w:gallery w:val="placeholder"/>
        </w:category>
        <w:types>
          <w:type w:val="bbPlcHdr"/>
        </w:types>
        <w:behaviors>
          <w:behavior w:val="content"/>
        </w:behaviors>
        <w:guid w:val="{44C57622-EB2A-48D5-9019-9E7C0F5171C1}"/>
      </w:docPartPr>
      <w:docPartBody>
        <w:p w:rsidR="009B5E12" w:rsidRDefault="001068A3">
          <w:pPr>
            <w:pStyle w:val="D95B5A491E0C4CA3AE510CE5606812DD"/>
          </w:pPr>
          <w:r w:rsidRPr="009071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Italic">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068A3"/>
    <w:rsid w:val="001068A3"/>
    <w:rsid w:val="001B7C65"/>
    <w:rsid w:val="004C10CE"/>
    <w:rsid w:val="00826A9F"/>
    <w:rsid w:val="00857F23"/>
    <w:rsid w:val="00CA2FA8"/>
    <w:rsid w:val="00CE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E12"/>
    <w:rPr>
      <w:color w:val="808080"/>
    </w:rPr>
  </w:style>
  <w:style w:type="paragraph" w:customStyle="1" w:styleId="D95B5A491E0C4CA3AE510CE5606812DD">
    <w:name w:val="D95B5A491E0C4CA3AE510CE5606812DD"/>
    <w:rsid w:val="009B5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DISCRIMINATION HARASSMENT AND VIOLENCE PREVENTION POLICY</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HARASSMENT AND VIOLENCE PREVENTION POLICY</dc:title>
  <dc:creator>Andrea Klooster</dc:creator>
  <cp:lastModifiedBy>Andrea Klooster</cp:lastModifiedBy>
  <cp:revision>4</cp:revision>
  <cp:lastPrinted>2017-03-03T12:52:00Z</cp:lastPrinted>
  <dcterms:created xsi:type="dcterms:W3CDTF">2018-01-26T14:41:00Z</dcterms:created>
  <dcterms:modified xsi:type="dcterms:W3CDTF">2018-02-07T19:42:00Z</dcterms:modified>
</cp:coreProperties>
</file>