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02530" w14:textId="77777777" w:rsidR="000E2051" w:rsidRDefault="00326EC4">
      <w:pPr>
        <w:pStyle w:val="USCPolicyText"/>
        <w:ind w:left="0" w:firstLine="0"/>
        <w:rPr>
          <w:b/>
          <w:bCs/>
        </w:rPr>
      </w:pPr>
      <w:r>
        <w:rPr>
          <w:b/>
          <w:bCs/>
        </w:rPr>
        <w:t>PURPOSE:</w:t>
      </w:r>
    </w:p>
    <w:p w14:paraId="0B7F601B" w14:textId="77777777" w:rsidR="000E2051" w:rsidRDefault="00326EC4">
      <w:pPr>
        <w:pStyle w:val="USCPolicyText"/>
        <w:ind w:left="0" w:firstLine="0"/>
      </w:pPr>
      <w:r>
        <w:t>The travel lines in the External portfolio are currently unpredictable and lack accountability to students and the corporation. This policy will ensure that the Vice-President External is held accountable for the number of days they will be out of the offi</w:t>
      </w:r>
      <w:r>
        <w:t xml:space="preserve">ce on external business. This policy will serve many purposes, including: </w:t>
      </w:r>
    </w:p>
    <w:p w14:paraId="3096B218" w14:textId="77777777" w:rsidR="000E2051" w:rsidRDefault="00326EC4">
      <w:pPr>
        <w:pStyle w:val="USCPolicyText"/>
        <w:numPr>
          <w:ilvl w:val="0"/>
          <w:numId w:val="3"/>
        </w:numPr>
        <w:tabs>
          <w:tab w:val="num" w:pos="720"/>
        </w:tabs>
        <w:ind w:hanging="360"/>
      </w:pPr>
      <w:r>
        <w:t xml:space="preserve">Stronger resource control to prevent overspending </w:t>
      </w:r>
    </w:p>
    <w:p w14:paraId="203B04BC" w14:textId="77777777" w:rsidR="000E2051" w:rsidRDefault="00326EC4">
      <w:pPr>
        <w:pStyle w:val="USCPolicyText"/>
        <w:numPr>
          <w:ilvl w:val="0"/>
          <w:numId w:val="4"/>
        </w:numPr>
        <w:tabs>
          <w:tab w:val="num" w:pos="720"/>
        </w:tabs>
        <w:ind w:hanging="360"/>
      </w:pPr>
      <w:r>
        <w:t>More transparency about the number of days the Vice-President External is out of the office</w:t>
      </w:r>
    </w:p>
    <w:p w14:paraId="133154C0" w14:textId="77777777" w:rsidR="000E2051" w:rsidRDefault="00326EC4">
      <w:pPr>
        <w:pStyle w:val="USCPolicyText"/>
        <w:numPr>
          <w:ilvl w:val="0"/>
          <w:numId w:val="5"/>
        </w:numPr>
        <w:tabs>
          <w:tab w:val="num" w:pos="720"/>
        </w:tabs>
        <w:ind w:hanging="360"/>
      </w:pPr>
      <w:r>
        <w:t>Better predictability for budgeting in</w:t>
      </w:r>
      <w:r>
        <w:t xml:space="preserve"> future years</w:t>
      </w:r>
    </w:p>
    <w:p w14:paraId="668D02EB" w14:textId="77777777" w:rsidR="000E2051" w:rsidRDefault="00326EC4">
      <w:pPr>
        <w:pStyle w:val="USCPolicyText"/>
      </w:pPr>
      <w:r>
        <w:t>At present the University Students</w:t>
      </w:r>
      <w:r>
        <w:rPr>
          <w:rFonts w:ascii="Arial Unicode MS" w:hAnsi="Bell MT"/>
        </w:rPr>
        <w:t>’</w:t>
      </w:r>
      <w:r>
        <w:rPr>
          <w:rFonts w:ascii="Arial Unicode MS" w:hAnsi="Bell MT"/>
        </w:rPr>
        <w:t xml:space="preserve"> </w:t>
      </w:r>
      <w:r>
        <w:t>Council has no such policy that would address these concerns.</w:t>
      </w:r>
    </w:p>
    <w:p w14:paraId="4AB5E1EA" w14:textId="77777777" w:rsidR="000E2051" w:rsidRDefault="00326EC4">
      <w:pPr>
        <w:pStyle w:val="USCPolicyText"/>
      </w:pPr>
      <w:r>
        <w:t xml:space="preserve">This policy defines the purpose, acceptable use, and exceptions for this policy. </w:t>
      </w:r>
    </w:p>
    <w:p w14:paraId="3EA8A11B" w14:textId="77777777" w:rsidR="000E2051" w:rsidRDefault="00326EC4">
      <w:pPr>
        <w:pStyle w:val="USCPolicySectionHeading"/>
        <w:numPr>
          <w:ilvl w:val="0"/>
          <w:numId w:val="7"/>
        </w:numPr>
        <w:tabs>
          <w:tab w:val="num" w:pos="720"/>
        </w:tabs>
      </w:pPr>
      <w:r>
        <w:t>Vice-president external travel policy</w:t>
      </w:r>
    </w:p>
    <w:p w14:paraId="66394D24" w14:textId="77777777" w:rsidR="000E2051" w:rsidRDefault="00326EC4">
      <w:pPr>
        <w:pStyle w:val="USCPolicyText"/>
        <w:numPr>
          <w:ilvl w:val="1"/>
          <w:numId w:val="7"/>
        </w:numPr>
        <w:tabs>
          <w:tab w:val="num" w:pos="720"/>
        </w:tabs>
      </w:pPr>
      <w:r>
        <w:t>Purpose:</w:t>
      </w:r>
    </w:p>
    <w:p w14:paraId="3F515118" w14:textId="77777777" w:rsidR="000E2051" w:rsidRDefault="00326EC4">
      <w:pPr>
        <w:pStyle w:val="USCPolicyText"/>
        <w:numPr>
          <w:ilvl w:val="2"/>
          <w:numId w:val="7"/>
        </w:numPr>
        <w:tabs>
          <w:tab w:val="num" w:pos="1080"/>
        </w:tabs>
        <w:ind w:left="1080" w:hanging="360"/>
      </w:pPr>
      <w:r>
        <w:t>It is understoo</w:t>
      </w:r>
      <w:r>
        <w:t>d and accepted that the Vice-President External must engage in a significant amount travel as a result of the USC</w:t>
      </w:r>
      <w:r>
        <w:rPr>
          <w:rFonts w:hAnsi="Bell MT"/>
        </w:rPr>
        <w:t>’</w:t>
      </w:r>
      <w:r>
        <w:t>s membership with the Ontario Undergraduate Student Alliance;</w:t>
      </w:r>
    </w:p>
    <w:p w14:paraId="2DA0D897" w14:textId="77777777" w:rsidR="000E2051" w:rsidRDefault="00326EC4">
      <w:pPr>
        <w:pStyle w:val="USCPolicyText"/>
        <w:numPr>
          <w:ilvl w:val="2"/>
          <w:numId w:val="7"/>
        </w:numPr>
        <w:tabs>
          <w:tab w:val="num" w:pos="1080"/>
        </w:tabs>
        <w:ind w:left="1080" w:hanging="360"/>
      </w:pPr>
      <w:r>
        <w:t xml:space="preserve">This policy is intended to ensure accountability associated with travel and its </w:t>
      </w:r>
      <w:r>
        <w:t>direct costs.</w:t>
      </w:r>
    </w:p>
    <w:p w14:paraId="0EA1EEA7" w14:textId="77777777" w:rsidR="000E2051" w:rsidRDefault="00326EC4">
      <w:pPr>
        <w:pStyle w:val="USCPolicyText"/>
        <w:numPr>
          <w:ilvl w:val="1"/>
          <w:numId w:val="7"/>
        </w:numPr>
        <w:tabs>
          <w:tab w:val="num" w:pos="720"/>
        </w:tabs>
      </w:pPr>
      <w:r>
        <w:t>Acceptable Use:</w:t>
      </w:r>
    </w:p>
    <w:p w14:paraId="754D2F51" w14:textId="77777777" w:rsidR="000E2051" w:rsidRDefault="00326EC4">
      <w:pPr>
        <w:pStyle w:val="USCPolicyText"/>
        <w:numPr>
          <w:ilvl w:val="2"/>
          <w:numId w:val="7"/>
        </w:numPr>
        <w:tabs>
          <w:tab w:val="num" w:pos="1080"/>
        </w:tabs>
        <w:ind w:left="1080" w:hanging="360"/>
      </w:pPr>
      <w:r>
        <w:t>As a Steering Committee member, the Vice-President External will not normally be out of the office more than 25 days during their term of office;</w:t>
      </w:r>
    </w:p>
    <w:p w14:paraId="2D1D2E8A" w14:textId="77777777" w:rsidR="000E2051" w:rsidRDefault="00326EC4">
      <w:pPr>
        <w:pStyle w:val="USCPolicyText"/>
        <w:numPr>
          <w:ilvl w:val="2"/>
          <w:numId w:val="7"/>
        </w:numPr>
        <w:tabs>
          <w:tab w:val="num" w:pos="1080"/>
        </w:tabs>
        <w:ind w:left="1080" w:hanging="360"/>
      </w:pPr>
      <w:r>
        <w:t xml:space="preserve">If elected President, the Vice-President External will </w:t>
      </w:r>
      <w:ins w:id="0" w:author="Jen Carter" w:date="2015-03-12T14:39:00Z">
        <w:r>
          <w:t xml:space="preserve">not </w:t>
        </w:r>
      </w:ins>
      <w:r>
        <w:t xml:space="preserve">normally </w:t>
      </w:r>
      <w:r>
        <w:t>be out o</w:t>
      </w:r>
      <w:r>
        <w:t>f the office more than 35 days during their term of office.</w:t>
      </w:r>
    </w:p>
    <w:p w14:paraId="538F1E34" w14:textId="77777777" w:rsidR="000E2051" w:rsidRDefault="000E2051" w:rsidP="00326EC4">
      <w:pPr>
        <w:pStyle w:val="USCPolicyText"/>
        <w:ind w:left="0" w:firstLine="0"/>
      </w:pPr>
      <w:bookmarkStart w:id="1" w:name="_GoBack"/>
    </w:p>
    <w:bookmarkEnd w:id="1"/>
    <w:p w14:paraId="348681F7" w14:textId="77777777" w:rsidR="000E2051" w:rsidRDefault="000E2051">
      <w:pPr>
        <w:pStyle w:val="USCPolicyText"/>
        <w:ind w:left="1080" w:firstLine="0"/>
      </w:pPr>
    </w:p>
    <w:p w14:paraId="2734A8BD" w14:textId="77777777" w:rsidR="000E2051" w:rsidRDefault="00326EC4">
      <w:pPr>
        <w:pStyle w:val="USCPolicyText"/>
        <w:numPr>
          <w:ilvl w:val="1"/>
          <w:numId w:val="7"/>
        </w:numPr>
        <w:tabs>
          <w:tab w:val="num" w:pos="720"/>
        </w:tabs>
      </w:pPr>
      <w:r>
        <w:t>Exceptions:</w:t>
      </w:r>
    </w:p>
    <w:p w14:paraId="2A3A237E" w14:textId="77777777" w:rsidR="000E2051" w:rsidRDefault="00326EC4">
      <w:pPr>
        <w:pStyle w:val="USCPolicyText"/>
        <w:numPr>
          <w:ilvl w:val="2"/>
          <w:numId w:val="7"/>
        </w:numPr>
        <w:tabs>
          <w:tab w:val="num" w:pos="1080"/>
        </w:tabs>
        <w:ind w:left="1080" w:hanging="360"/>
      </w:pPr>
      <w:r>
        <w:t>In the case of extreme circumstances, the Vice-President External may seek approval for additional days from the President</w:t>
      </w:r>
    </w:p>
    <w:p w14:paraId="13706188" w14:textId="77777777" w:rsidR="000E2051" w:rsidRDefault="00326EC4">
      <w:pPr>
        <w:pStyle w:val="USCPolicyText"/>
        <w:numPr>
          <w:ilvl w:val="3"/>
          <w:numId w:val="7"/>
        </w:numPr>
        <w:tabs>
          <w:tab w:val="num" w:pos="1944"/>
        </w:tabs>
        <w:ind w:left="1944" w:hanging="504"/>
      </w:pPr>
      <w:r>
        <w:t xml:space="preserve">The President will be responsible to report to the board on the decision. </w:t>
      </w:r>
    </w:p>
    <w:p w14:paraId="595A6031" w14:textId="77777777" w:rsidR="000E2051" w:rsidRDefault="00326EC4">
      <w:pPr>
        <w:pStyle w:val="USCPolicyText"/>
        <w:numPr>
          <w:ilvl w:val="2"/>
          <w:numId w:val="7"/>
        </w:numPr>
        <w:tabs>
          <w:tab w:val="num" w:pos="1080"/>
        </w:tabs>
        <w:ind w:left="1080" w:hanging="360"/>
      </w:pPr>
      <w:r>
        <w:lastRenderedPageBreak/>
        <w:t xml:space="preserve">If the Vice-President External does not receive approval from the President, they may appeal to the Board for further consideration. </w:t>
      </w:r>
    </w:p>
    <w:sectPr w:rsidR="000E205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6863B" w14:textId="77777777" w:rsidR="00000000" w:rsidRDefault="00326EC4">
      <w:r>
        <w:separator/>
      </w:r>
    </w:p>
  </w:endnote>
  <w:endnote w:type="continuationSeparator" w:id="0">
    <w:p w14:paraId="349BF789" w14:textId="77777777" w:rsidR="00000000" w:rsidRDefault="0032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18CF" w14:textId="77777777" w:rsidR="000E2051" w:rsidRDefault="000E2051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4804" w14:textId="77777777" w:rsidR="000E2051" w:rsidRDefault="000E205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92412" w14:textId="77777777" w:rsidR="00000000" w:rsidRDefault="00326EC4">
      <w:r>
        <w:separator/>
      </w:r>
    </w:p>
  </w:footnote>
  <w:footnote w:type="continuationSeparator" w:id="0">
    <w:p w14:paraId="301F3BBE" w14:textId="77777777" w:rsidR="00000000" w:rsidRDefault="00326E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6BBA1" w14:textId="77777777" w:rsidR="000E2051" w:rsidRDefault="00326EC4">
    <w:pPr>
      <w:pStyle w:val="Body"/>
      <w:widowControl w:val="0"/>
      <w:tabs>
        <w:tab w:val="left" w:pos="2880"/>
      </w:tabs>
      <w:rPr>
        <w:rFonts w:ascii="Bell MT"/>
        <w:b/>
        <w:bCs/>
      </w:rPr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4F9A3CBC" wp14:editId="6B18D654">
              <wp:simplePos x="0" y="0"/>
              <wp:positionH relativeFrom="page">
                <wp:posOffset>1504949</wp:posOffset>
              </wp:positionH>
              <wp:positionV relativeFrom="page">
                <wp:posOffset>381000</wp:posOffset>
              </wp:positionV>
              <wp:extent cx="5494021" cy="107632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4021" cy="1076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9536804" w14:textId="77777777" w:rsidR="000E2051" w:rsidRDefault="00326EC4">
                          <w:pPr>
                            <w:pStyle w:val="Body"/>
                            <w:jc w:val="center"/>
                          </w:pPr>
                          <w:r>
                            <w:rPr>
                              <w:rFonts w:ascii="Bell MT"/>
                              <w:b/>
                              <w:bCs/>
                              <w:lang w:val="en-US"/>
                            </w:rPr>
                            <w:t>University Students</w:t>
                          </w:r>
                          <w:r>
                            <w:rPr>
                              <w:rFonts w:hAnsi="Bell MT"/>
                              <w:b/>
                              <w:bCs/>
                              <w:lang w:val="en-US"/>
                            </w:rPr>
                            <w:t>’</w:t>
                          </w:r>
                          <w:r>
                            <w:rPr>
                              <w:rFonts w:hAnsi="Bell MT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b/>
                              <w:bCs/>
                              <w:lang w:val="en-US"/>
                            </w:rPr>
                            <w:t>Council of the University of Western Ontario</w:t>
                          </w:r>
                          <w:r>
                            <w:rPr>
                              <w:rFonts w:ascii="Bell MT" w:eastAsia="Bell MT" w:hAnsi="Bell MT" w:cs="Bell MT"/>
                              <w:b/>
                              <w:bCs/>
                            </w:rPr>
                            <w:br/>
                          </w:r>
                          <w:r>
                            <w:rPr>
                              <w:rFonts w:ascii="Bell MT"/>
                              <w:b/>
                              <w:bCs/>
                              <w:sz w:val="32"/>
                              <w:szCs w:val="32"/>
                            </w:rPr>
                            <w:t>VICE-PRESIDENT EXTERNAL TRAVEL POLICY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18.5pt;margin-top:30.0pt;width:432.6pt;height:84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center"/>
                    </w:pPr>
                    <w:r>
                      <w:rPr>
                        <w:rFonts w:ascii="Bell MT"/>
                        <w:b w:val="1"/>
                        <w:bCs w:val="1"/>
                        <w:rtl w:val="0"/>
                        <w:lang w:val="en-US"/>
                      </w:rPr>
                      <w:t>University Students</w:t>
                    </w:r>
                    <w:r>
                      <w:rPr>
                        <w:rFonts w:hAnsi="Bell MT" w:hint="default"/>
                        <w:b w:val="1"/>
                        <w:bCs w:val="1"/>
                        <w:rtl w:val="0"/>
                        <w:lang w:val="en-US"/>
                      </w:rPr>
                      <w:t xml:space="preserve">’ </w:t>
                    </w:r>
                    <w:r>
                      <w:rPr>
                        <w:rFonts w:ascii="Bell MT"/>
                        <w:b w:val="1"/>
                        <w:bCs w:val="1"/>
                        <w:rtl w:val="0"/>
                        <w:lang w:val="en-US"/>
                      </w:rPr>
                      <w:t>Council of the University of Western Ontario</w:t>
                    </w:r>
                    <w:r>
                      <w:rPr>
                        <w:rFonts w:ascii="Bell MT" w:cs="Bell MT" w:hAnsi="Bell MT" w:eastAsia="Bell MT"/>
                        <w:b w:val="1"/>
                        <w:bCs w:val="1"/>
                        <w:rtl w:val="0"/>
                      </w:rPr>
                      <w:br w:type="textWrapping"/>
                    </w:r>
                    <w:r>
                      <w:rPr>
                        <w:rFonts w:ascii="Bell MT"/>
                        <w:b w:val="1"/>
                        <w:bCs w:val="1"/>
                        <w:sz w:val="32"/>
                        <w:szCs w:val="32"/>
                        <w:rtl w:val="0"/>
                      </w:rPr>
                      <w:t>VICE-PRESIDENT EXTERNAL TRAVEL POLICY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2E35325" wp14:editId="55F98B61">
              <wp:simplePos x="0" y="0"/>
              <wp:positionH relativeFrom="page">
                <wp:posOffset>914400</wp:posOffset>
              </wp:positionH>
              <wp:positionV relativeFrom="page">
                <wp:posOffset>449580</wp:posOffset>
              </wp:positionV>
              <wp:extent cx="6118225" cy="47307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8225" cy="473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635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635"/>
                          </w:tblGrid>
                          <w:tr w:rsidR="000E2051" w14:paraId="052F88E6" w14:textId="77777777">
                            <w:trPr>
                              <w:trHeight w:val="325"/>
                            </w:trPr>
                            <w:tc>
                              <w:tcPr>
                                <w:tcW w:w="9635" w:type="dxa"/>
                                <w:tcBorders>
                                  <w:top w:val="single" w:sz="4" w:space="0" w:color="000000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F7EF952" w14:textId="77777777" w:rsidR="000E2051" w:rsidRDefault="00326EC4">
                                <w:pPr>
                                  <w:pStyle w:val="Body"/>
                                  <w:spacing w:before="60" w:after="120"/>
                                  <w:jc w:val="right"/>
                                </w:pPr>
                                <w:r>
                                  <w:rPr>
                                    <w:rFonts w:ascii="Bell MT"/>
                                    <w:b/>
                                    <w:bCs/>
                                    <w:lang w:val="en-US"/>
                                  </w:rPr>
                                  <w:t xml:space="preserve">PAGE | </w:t>
                                </w:r>
                                <w:r>
                                  <w:rPr>
                                    <w:rFonts w:ascii="Bell MT" w:eastAsia="Bell MT" w:hAnsi="Bell MT" w:cs="Bell MT"/>
                                    <w:b/>
                                    <w:bCs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Bell MT" w:eastAsia="Bell MT" w:hAnsi="Bell MT" w:cs="Bell MT"/>
                                    <w:b/>
                                    <w:bCs/>
                                    <w:lang w:val="en-US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Bell MT" w:eastAsia="Bell MT" w:hAnsi="Bell MT" w:cs="Bell MT"/>
                                    <w:b/>
                                    <w:bCs/>
                                    <w:lang w:val="en-US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Bell MT" w:eastAsia="Bell MT" w:hAnsi="Bell MT" w:cs="Bell MT"/>
                                    <w:b/>
                                    <w:bCs/>
                                    <w:noProof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Bell MT" w:eastAsia="Bell MT" w:hAnsi="Bell MT" w:cs="Bell MT"/>
                                    <w:b/>
                                    <w:bCs/>
                                    <w:lang w:val="en-US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Bell MT"/>
                                    <w:b/>
                                    <w:bCs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ell MT"/>
                                    <w:lang w:val="en-US"/>
                                  </w:rPr>
                                  <w:t xml:space="preserve">of </w:t>
                                </w:r>
                                <w:r>
                                  <w:rPr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lang w:val="en-US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BA38552" w14:textId="77777777" w:rsidR="00000000" w:rsidRDefault="00326EC4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in;margin-top:35.4pt;width:481.75pt;height:37.2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" filled="f" stroked="f">
              <v:textbox style="mso-fit-shape-to-text:t" inset="0,0,0,0">
                <w:txbxContent>
                  <w:tbl>
                    <w:tblPr>
                      <w:tblW w:w="9635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635"/>
                    </w:tblGrid>
                    <w:tr w:rsidR="000E2051" w14:paraId="052F88E6" w14:textId="77777777">
                      <w:trPr>
                        <w:trHeight w:val="325"/>
                      </w:trPr>
                      <w:tc>
                        <w:tcPr>
                          <w:tcW w:w="9635" w:type="dxa"/>
                          <w:tcBorders>
                            <w:top w:val="single" w:sz="4" w:space="0" w:color="000000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F7EF952" w14:textId="77777777" w:rsidR="000E2051" w:rsidRDefault="00326EC4">
                          <w:pPr>
                            <w:pStyle w:val="Body"/>
                            <w:spacing w:before="60" w:after="120"/>
                            <w:jc w:val="right"/>
                          </w:pPr>
                          <w:r>
                            <w:rPr>
                              <w:rFonts w:ascii="Bell MT"/>
                              <w:b/>
                              <w:bCs/>
                              <w:lang w:val="en-US"/>
                            </w:rPr>
                            <w:t xml:space="preserve">PAGE | </w:t>
                          </w:r>
                          <w:r>
                            <w:rPr>
                              <w:rFonts w:ascii="Bell MT" w:eastAsia="Bell MT" w:hAnsi="Bell MT" w:cs="Bell MT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Bell MT" w:eastAsia="Bell MT" w:hAnsi="Bell MT" w:cs="Bell MT"/>
                              <w:b/>
                              <w:bCs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Bell MT" w:eastAsia="Bell MT" w:hAnsi="Bell MT" w:cs="Bell MT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Bell MT" w:eastAsia="Bell MT" w:hAnsi="Bell MT" w:cs="Bell MT"/>
                              <w:b/>
                              <w:bCs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Bell MT" w:eastAsia="Bell MT" w:hAnsi="Bell MT" w:cs="Bell MT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Bell MT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lang w:val="en-US"/>
                            </w:rPr>
                            <w:t xml:space="preserve">of </w:t>
                          </w: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NUMPAGES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BA38552" w14:textId="77777777" w:rsidR="00000000" w:rsidRDefault="00326EC4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w:drawing>
        <wp:inline distT="0" distB="0" distL="0" distR="0" wp14:anchorId="6164F961" wp14:editId="79BFE2B7">
          <wp:extent cx="685800" cy="685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848DF10" w14:textId="77777777" w:rsidR="000E2051" w:rsidRDefault="000E2051">
    <w:pPr>
      <w:pStyle w:val="Body"/>
      <w:widowControl w:val="0"/>
      <w:tabs>
        <w:tab w:val="left" w:pos="288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56BB" w14:textId="77777777" w:rsidR="000E2051" w:rsidRDefault="00326EC4">
    <w:pPr>
      <w:pStyle w:val="Body"/>
      <w:widowControl w:val="0"/>
      <w:tabs>
        <w:tab w:val="left" w:pos="2880"/>
      </w:tabs>
      <w:rPr>
        <w:rFonts w:ascii="Bell MT" w:eastAsia="Bell MT" w:hAnsi="Bell MT" w:cs="Bell MT"/>
        <w:b/>
        <w:bCs/>
      </w:rPr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51697693" wp14:editId="55F6B50D">
              <wp:simplePos x="0" y="0"/>
              <wp:positionH relativeFrom="page">
                <wp:posOffset>1485899</wp:posOffset>
              </wp:positionH>
              <wp:positionV relativeFrom="page">
                <wp:posOffset>400051</wp:posOffset>
              </wp:positionV>
              <wp:extent cx="5494021" cy="74295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4021" cy="7429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372342A" w14:textId="77777777" w:rsidR="000E2051" w:rsidRDefault="00326EC4">
                          <w:pPr>
                            <w:pStyle w:val="Body"/>
                            <w:jc w:val="center"/>
                          </w:pPr>
                          <w:r>
                            <w:rPr>
                              <w:rFonts w:ascii="Bell MT"/>
                              <w:b/>
                              <w:bCs/>
                              <w:lang w:val="en-US"/>
                            </w:rPr>
                            <w:t>University Students</w:t>
                          </w:r>
                          <w:r>
                            <w:rPr>
                              <w:rFonts w:hAnsi="Bell MT"/>
                              <w:b/>
                              <w:bCs/>
                              <w:lang w:val="en-US"/>
                            </w:rPr>
                            <w:t>’</w:t>
                          </w:r>
                          <w:r>
                            <w:rPr>
                              <w:rFonts w:hAnsi="Bell MT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b/>
                              <w:bCs/>
                              <w:lang w:val="en-US"/>
                            </w:rPr>
                            <w:t>Council of the University of Western Ontario</w:t>
                          </w:r>
                          <w:r>
                            <w:rPr>
                              <w:rFonts w:ascii="Bell MT" w:eastAsia="Bell MT" w:hAnsi="Bell MT" w:cs="Bell MT"/>
                              <w:b/>
                              <w:bCs/>
                            </w:rPr>
                            <w:br/>
                          </w:r>
                          <w:r>
                            <w:rPr>
                              <w:rFonts w:ascii="Bell MT"/>
                              <w:b/>
                              <w:bCs/>
                              <w:sz w:val="32"/>
                              <w:szCs w:val="32"/>
                            </w:rPr>
                            <w:t>VICE-PRESIDENT</w:t>
                          </w:r>
                          <w:r>
                            <w:rPr>
                              <w:rFonts w:ascii="Bell MT"/>
                              <w:b/>
                              <w:bCs/>
                              <w:sz w:val="32"/>
                              <w:szCs w:val="32"/>
                            </w:rPr>
                            <w:t xml:space="preserve"> EXTERNAL TRAVEL POLICY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117.0pt;margin-top:31.5pt;width:432.6pt;height:58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center"/>
                    </w:pPr>
                    <w:r>
                      <w:rPr>
                        <w:rFonts w:ascii="Bell MT"/>
                        <w:b w:val="1"/>
                        <w:bCs w:val="1"/>
                        <w:rtl w:val="0"/>
                        <w:lang w:val="en-US"/>
                      </w:rPr>
                      <w:t>University Students</w:t>
                    </w:r>
                    <w:r>
                      <w:rPr>
                        <w:rFonts w:hAnsi="Bell MT" w:hint="default"/>
                        <w:b w:val="1"/>
                        <w:bCs w:val="1"/>
                        <w:rtl w:val="0"/>
                        <w:lang w:val="en-US"/>
                      </w:rPr>
                      <w:t xml:space="preserve">’ </w:t>
                    </w:r>
                    <w:r>
                      <w:rPr>
                        <w:rFonts w:ascii="Bell MT"/>
                        <w:b w:val="1"/>
                        <w:bCs w:val="1"/>
                        <w:rtl w:val="0"/>
                        <w:lang w:val="en-US"/>
                      </w:rPr>
                      <w:t>Council of the University of Western Ontario</w:t>
                    </w:r>
                    <w:r>
                      <w:rPr>
                        <w:rFonts w:ascii="Bell MT" w:cs="Bell MT" w:hAnsi="Bell MT" w:eastAsia="Bell MT"/>
                        <w:b w:val="1"/>
                        <w:bCs w:val="1"/>
                        <w:rtl w:val="0"/>
                      </w:rPr>
                      <w:br w:type="textWrapping"/>
                    </w:r>
                    <w:r>
                      <w:rPr>
                        <w:rFonts w:ascii="Bell MT"/>
                        <w:b w:val="1"/>
                        <w:bCs w:val="1"/>
                        <w:sz w:val="32"/>
                        <w:szCs w:val="32"/>
                        <w:rtl w:val="0"/>
                      </w:rPr>
                      <w:t>VICE-PRESIDENT EXTERNAL TRAVEL POLICY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48C90C8" wp14:editId="4F9B396C">
              <wp:simplePos x="0" y="0"/>
              <wp:positionH relativeFrom="page">
                <wp:posOffset>914400</wp:posOffset>
              </wp:positionH>
              <wp:positionV relativeFrom="page">
                <wp:posOffset>449580</wp:posOffset>
              </wp:positionV>
              <wp:extent cx="5878830" cy="1242695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8830" cy="1242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257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918"/>
                            <w:gridCol w:w="2946"/>
                            <w:gridCol w:w="1938"/>
                            <w:gridCol w:w="2455"/>
                          </w:tblGrid>
                          <w:tr w:rsidR="000E2051" w14:paraId="6F5E7744" w14:textId="77777777">
                            <w:trPr>
                              <w:trHeight w:val="356"/>
                            </w:trPr>
                            <w:tc>
                              <w:tcPr>
                                <w:tcW w:w="1917" w:type="dxa"/>
                                <w:tcBorders>
                                  <w:top w:val="nil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90D9BB4" w14:textId="77777777" w:rsidR="000E2051" w:rsidRDefault="00326EC4">
                                <w:pPr>
                                  <w:pStyle w:val="Body"/>
                                  <w:spacing w:before="60" w:after="120"/>
                                </w:pPr>
                                <w:r>
                                  <w:rPr>
                                    <w:rFonts w:ascii="Bell MT"/>
                                    <w:b/>
                                    <w:bCs/>
                                    <w:lang w:val="en-US"/>
                                  </w:rPr>
                                  <w:t>EFFECTIVE:</w:t>
                                </w:r>
                              </w:p>
                            </w:tc>
                            <w:tc>
                              <w:tcPr>
                                <w:tcW w:w="2946" w:type="dxa"/>
                                <w:tcBorders>
                                  <w:top w:val="nil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A1B1F87" w14:textId="77777777" w:rsidR="000E2051" w:rsidRDefault="00326EC4">
                                <w:pPr>
                                  <w:pStyle w:val="Body"/>
                                  <w:spacing w:before="60" w:after="120"/>
                                </w:pPr>
                                <w:r>
                                  <w:rPr>
                                    <w:rFonts w:ascii="Bell MT"/>
                                    <w:lang w:val="en-US"/>
                                  </w:rPr>
                                  <w:t>DD MONTH YR</w:t>
                                </w:r>
                              </w:p>
                            </w:tc>
                            <w:tc>
                              <w:tcPr>
                                <w:tcW w:w="1938" w:type="dxa"/>
                                <w:tcBorders>
                                  <w:top w:val="nil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D9587C2" w14:textId="77777777" w:rsidR="000E2051" w:rsidRDefault="00326EC4">
                                <w:pPr>
                                  <w:pStyle w:val="Body"/>
                                  <w:spacing w:before="60" w:after="120"/>
                                </w:pPr>
                                <w:r>
                                  <w:rPr>
                                    <w:rFonts w:ascii="Bell MT"/>
                                    <w:b/>
                                    <w:bCs/>
                                    <w:lang w:val="en-US"/>
                                  </w:rPr>
                                  <w:t>REVIEW:</w:t>
                                </w:r>
                              </w:p>
                            </w:tc>
                            <w:tc>
                              <w:tcPr>
                                <w:tcW w:w="2455" w:type="dxa"/>
                                <w:tcBorders>
                                  <w:top w:val="nil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6C861848" w14:textId="77777777" w:rsidR="000E2051" w:rsidRDefault="00326EC4">
                                <w:pPr>
                                  <w:pStyle w:val="Body"/>
                                  <w:spacing w:before="60" w:after="120"/>
                                </w:pPr>
                                <w:r>
                                  <w:rPr>
                                    <w:rFonts w:ascii="Bell MT"/>
                                    <w:lang w:val="en-US"/>
                                  </w:rPr>
                                  <w:t>DD MONTH YR</w:t>
                                </w:r>
                              </w:p>
                            </w:tc>
                          </w:tr>
                          <w:tr w:rsidR="000E2051" w14:paraId="04ECAD99" w14:textId="77777777">
                            <w:trPr>
                              <w:trHeight w:val="330"/>
                            </w:trPr>
                            <w:tc>
                              <w:tcPr>
                                <w:tcW w:w="1917" w:type="dxa"/>
                                <w:tcBorders>
                                  <w:top w:val="single" w:sz="4" w:space="0" w:color="000000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16126850" w14:textId="77777777" w:rsidR="000E2051" w:rsidRDefault="00326EC4">
                                <w:pPr>
                                  <w:pStyle w:val="Body"/>
                                  <w:spacing w:before="60" w:after="120"/>
                                </w:pPr>
                                <w:r>
                                  <w:rPr>
                                    <w:rFonts w:ascii="Bell MT"/>
                                    <w:b/>
                                    <w:bCs/>
                                    <w:lang w:val="en-US"/>
                                  </w:rPr>
                                  <w:t>AUTHORITY:</w:t>
                                </w:r>
                              </w:p>
                            </w:tc>
                            <w:tc>
                              <w:tcPr>
                                <w:tcW w:w="2946" w:type="dxa"/>
                                <w:tcBorders>
                                  <w:top w:val="single" w:sz="4" w:space="0" w:color="000000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B387B3C" w14:textId="77777777" w:rsidR="000E2051" w:rsidRDefault="00326EC4">
                                <w:pPr>
                                  <w:pStyle w:val="Body"/>
                                  <w:spacing w:before="60" w:after="120"/>
                                </w:pPr>
                                <w:r>
                                  <w:rPr>
                                    <w:rFonts w:ascii="Bell MT"/>
                                    <w:lang w:val="en-US"/>
                                  </w:rPr>
                                  <w:t>Board of Directors</w:t>
                                </w:r>
                              </w:p>
                            </w:tc>
                            <w:tc>
                              <w:tcPr>
                                <w:tcW w:w="1938" w:type="dxa"/>
                                <w:tcBorders>
                                  <w:top w:val="single" w:sz="4" w:space="0" w:color="000000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0DC9327" w14:textId="77777777" w:rsidR="000E2051" w:rsidRDefault="00326EC4">
                                <w:pPr>
                                  <w:pStyle w:val="Body"/>
                                  <w:spacing w:before="60" w:after="120"/>
                                </w:pPr>
                                <w:r>
                                  <w:rPr>
                                    <w:rFonts w:ascii="Bell MT"/>
                                    <w:b/>
                                    <w:bCs/>
                                    <w:lang w:val="en-US"/>
                                  </w:rPr>
                                  <w:t>POLICY#</w:t>
                                </w:r>
                              </w:p>
                            </w:tc>
                            <w:tc>
                              <w:tcPr>
                                <w:tcW w:w="2455" w:type="dxa"/>
                                <w:tcBorders>
                                  <w:top w:val="single" w:sz="4" w:space="0" w:color="000000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4905F74A" w14:textId="77777777" w:rsidR="000E2051" w:rsidRDefault="00326EC4">
                                <w:pPr>
                                  <w:pStyle w:val="Body"/>
                                  <w:spacing w:before="60" w:after="120"/>
                                </w:pPr>
                                <w:r>
                                  <w:rPr>
                                    <w:rFonts w:ascii="Bell MT"/>
                                    <w:lang w:val="en-US"/>
                                  </w:rPr>
                                  <w:t>G-00</w:t>
                                </w:r>
                              </w:p>
                            </w:tc>
                          </w:tr>
                          <w:tr w:rsidR="000E2051" w14:paraId="2FF8F809" w14:textId="77777777">
                            <w:trPr>
                              <w:trHeight w:val="411"/>
                            </w:trPr>
                            <w:tc>
                              <w:tcPr>
                                <w:tcW w:w="1917" w:type="dxa"/>
                                <w:tcBorders>
                                  <w:top w:val="single" w:sz="4" w:space="0" w:color="000000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06CC86A6" w14:textId="77777777" w:rsidR="000E2051" w:rsidRDefault="00326EC4">
                                <w:pPr>
                                  <w:pStyle w:val="Body"/>
                                  <w:spacing w:before="60" w:after="120"/>
                                </w:pPr>
                                <w:r>
                                  <w:rPr>
                                    <w:rFonts w:ascii="Bell MT"/>
                                    <w:b/>
                                    <w:bCs/>
                                    <w:lang w:val="en-US"/>
                                  </w:rPr>
                                  <w:t>TYPE:</w:t>
                                </w:r>
                              </w:p>
                            </w:tc>
                            <w:tc>
                              <w:tcPr>
                                <w:tcW w:w="4884" w:type="dxa"/>
                                <w:gridSpan w:val="2"/>
                                <w:tcBorders>
                                  <w:top w:val="single" w:sz="4" w:space="0" w:color="000000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6F564D64" w14:textId="77777777" w:rsidR="000E2051" w:rsidRDefault="00326EC4">
                                <w:pPr>
                                  <w:pStyle w:val="Body"/>
                                </w:pPr>
                                <w:r>
                                  <w:rPr>
                                    <w:rFonts w:ascii="Bell MT"/>
                                    <w:lang w:val="en-US"/>
                                  </w:rPr>
                                  <w:t>BOARD FINANCE POLICY</w:t>
                                </w:r>
                              </w:p>
                            </w:tc>
                            <w:tc>
                              <w:tcPr>
                                <w:tcW w:w="2455" w:type="dxa"/>
                                <w:tcBorders>
                                  <w:top w:val="single" w:sz="4" w:space="0" w:color="000000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CE3F348" w14:textId="77777777" w:rsidR="000E2051" w:rsidRDefault="000E2051"/>
                            </w:tc>
                          </w:tr>
                        </w:tbl>
                        <w:p w14:paraId="7D5033CD" w14:textId="77777777" w:rsidR="00000000" w:rsidRDefault="00326EC4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1in;margin-top:35.4pt;width:462.9pt;height:97.8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" filled="f" stroked="f">
              <v:textbox style="mso-fit-shape-to-text:t" inset="0,0,0,0">
                <w:txbxContent>
                  <w:tbl>
                    <w:tblPr>
                      <w:tblW w:w="9257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918"/>
                      <w:gridCol w:w="2946"/>
                      <w:gridCol w:w="1938"/>
                      <w:gridCol w:w="2455"/>
                    </w:tblGrid>
                    <w:tr w:rsidR="000E2051" w14:paraId="6F5E7744" w14:textId="77777777">
                      <w:trPr>
                        <w:trHeight w:val="356"/>
                      </w:trPr>
                      <w:tc>
                        <w:tcPr>
                          <w:tcW w:w="1917" w:type="dxa"/>
                          <w:tcBorders>
                            <w:top w:val="nil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90D9BB4" w14:textId="77777777" w:rsidR="000E2051" w:rsidRDefault="00326EC4">
                          <w:pPr>
                            <w:pStyle w:val="Body"/>
                            <w:spacing w:before="60" w:after="120"/>
                          </w:pPr>
                          <w:r>
                            <w:rPr>
                              <w:rFonts w:ascii="Bell MT"/>
                              <w:b/>
                              <w:bCs/>
                              <w:lang w:val="en-US"/>
                            </w:rPr>
                            <w:t>EFFECTIVE:</w:t>
                          </w:r>
                        </w:p>
                      </w:tc>
                      <w:tc>
                        <w:tcPr>
                          <w:tcW w:w="2946" w:type="dxa"/>
                          <w:tcBorders>
                            <w:top w:val="nil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A1B1F87" w14:textId="77777777" w:rsidR="000E2051" w:rsidRDefault="00326EC4">
                          <w:pPr>
                            <w:pStyle w:val="Body"/>
                            <w:spacing w:before="60" w:after="120"/>
                          </w:pPr>
                          <w:r>
                            <w:rPr>
                              <w:rFonts w:ascii="Bell MT"/>
                              <w:lang w:val="en-US"/>
                            </w:rPr>
                            <w:t>DD MONTH YR</w:t>
                          </w:r>
                        </w:p>
                      </w:tc>
                      <w:tc>
                        <w:tcPr>
                          <w:tcW w:w="1938" w:type="dxa"/>
                          <w:tcBorders>
                            <w:top w:val="nil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D9587C2" w14:textId="77777777" w:rsidR="000E2051" w:rsidRDefault="00326EC4">
                          <w:pPr>
                            <w:pStyle w:val="Body"/>
                            <w:spacing w:before="60" w:after="120"/>
                          </w:pPr>
                          <w:r>
                            <w:rPr>
                              <w:rFonts w:ascii="Bell MT"/>
                              <w:b/>
                              <w:bCs/>
                              <w:lang w:val="en-US"/>
                            </w:rPr>
                            <w:t>REVIEW:</w:t>
                          </w:r>
                        </w:p>
                      </w:tc>
                      <w:tc>
                        <w:tcPr>
                          <w:tcW w:w="2455" w:type="dxa"/>
                          <w:tcBorders>
                            <w:top w:val="nil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6C861848" w14:textId="77777777" w:rsidR="000E2051" w:rsidRDefault="00326EC4">
                          <w:pPr>
                            <w:pStyle w:val="Body"/>
                            <w:spacing w:before="60" w:after="120"/>
                          </w:pPr>
                          <w:r>
                            <w:rPr>
                              <w:rFonts w:ascii="Bell MT"/>
                              <w:lang w:val="en-US"/>
                            </w:rPr>
                            <w:t>DD MONTH YR</w:t>
                          </w:r>
                        </w:p>
                      </w:tc>
                    </w:tr>
                    <w:tr w:rsidR="000E2051" w14:paraId="04ECAD99" w14:textId="77777777">
                      <w:trPr>
                        <w:trHeight w:val="330"/>
                      </w:trPr>
                      <w:tc>
                        <w:tcPr>
                          <w:tcW w:w="1917" w:type="dxa"/>
                          <w:tcBorders>
                            <w:top w:val="single" w:sz="4" w:space="0" w:color="000000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16126850" w14:textId="77777777" w:rsidR="000E2051" w:rsidRDefault="00326EC4">
                          <w:pPr>
                            <w:pStyle w:val="Body"/>
                            <w:spacing w:before="60" w:after="120"/>
                          </w:pPr>
                          <w:r>
                            <w:rPr>
                              <w:rFonts w:ascii="Bell MT"/>
                              <w:b/>
                              <w:bCs/>
                              <w:lang w:val="en-US"/>
                            </w:rPr>
                            <w:t>AUTHORITY:</w:t>
                          </w:r>
                        </w:p>
                      </w:tc>
                      <w:tc>
                        <w:tcPr>
                          <w:tcW w:w="2946" w:type="dxa"/>
                          <w:tcBorders>
                            <w:top w:val="single" w:sz="4" w:space="0" w:color="000000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B387B3C" w14:textId="77777777" w:rsidR="000E2051" w:rsidRDefault="00326EC4">
                          <w:pPr>
                            <w:pStyle w:val="Body"/>
                            <w:spacing w:before="60" w:after="120"/>
                          </w:pPr>
                          <w:r>
                            <w:rPr>
                              <w:rFonts w:ascii="Bell MT"/>
                              <w:lang w:val="en-US"/>
                            </w:rPr>
                            <w:t>Board of Directors</w:t>
                          </w:r>
                        </w:p>
                      </w:tc>
                      <w:tc>
                        <w:tcPr>
                          <w:tcW w:w="1938" w:type="dxa"/>
                          <w:tcBorders>
                            <w:top w:val="single" w:sz="4" w:space="0" w:color="000000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0DC9327" w14:textId="77777777" w:rsidR="000E2051" w:rsidRDefault="00326EC4">
                          <w:pPr>
                            <w:pStyle w:val="Body"/>
                            <w:spacing w:before="60" w:after="120"/>
                          </w:pPr>
                          <w:r>
                            <w:rPr>
                              <w:rFonts w:ascii="Bell MT"/>
                              <w:b/>
                              <w:bCs/>
                              <w:lang w:val="en-US"/>
                            </w:rPr>
                            <w:t>POLICY#</w:t>
                          </w:r>
                        </w:p>
                      </w:tc>
                      <w:tc>
                        <w:tcPr>
                          <w:tcW w:w="2455" w:type="dxa"/>
                          <w:tcBorders>
                            <w:top w:val="single" w:sz="4" w:space="0" w:color="000000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4905F74A" w14:textId="77777777" w:rsidR="000E2051" w:rsidRDefault="00326EC4">
                          <w:pPr>
                            <w:pStyle w:val="Body"/>
                            <w:spacing w:before="60" w:after="120"/>
                          </w:pPr>
                          <w:r>
                            <w:rPr>
                              <w:rFonts w:ascii="Bell MT"/>
                              <w:lang w:val="en-US"/>
                            </w:rPr>
                            <w:t>G-00</w:t>
                          </w:r>
                        </w:p>
                      </w:tc>
                    </w:tr>
                    <w:tr w:rsidR="000E2051" w14:paraId="2FF8F809" w14:textId="77777777">
                      <w:trPr>
                        <w:trHeight w:val="411"/>
                      </w:trPr>
                      <w:tc>
                        <w:tcPr>
                          <w:tcW w:w="1917" w:type="dxa"/>
                          <w:tcBorders>
                            <w:top w:val="single" w:sz="4" w:space="0" w:color="000000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06CC86A6" w14:textId="77777777" w:rsidR="000E2051" w:rsidRDefault="00326EC4">
                          <w:pPr>
                            <w:pStyle w:val="Body"/>
                            <w:spacing w:before="60" w:after="120"/>
                          </w:pPr>
                          <w:r>
                            <w:rPr>
                              <w:rFonts w:ascii="Bell MT"/>
                              <w:b/>
                              <w:bCs/>
                              <w:lang w:val="en-US"/>
                            </w:rPr>
                            <w:t>TYPE:</w:t>
                          </w:r>
                        </w:p>
                      </w:tc>
                      <w:tc>
                        <w:tcPr>
                          <w:tcW w:w="4884" w:type="dxa"/>
                          <w:gridSpan w:val="2"/>
                          <w:tcBorders>
                            <w:top w:val="single" w:sz="4" w:space="0" w:color="000000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6F564D64" w14:textId="77777777" w:rsidR="000E2051" w:rsidRDefault="00326EC4">
                          <w:pPr>
                            <w:pStyle w:val="Body"/>
                          </w:pPr>
                          <w:r>
                            <w:rPr>
                              <w:rFonts w:ascii="Bell MT"/>
                              <w:lang w:val="en-US"/>
                            </w:rPr>
                            <w:t>BOARD FINANCE POLICY</w:t>
                          </w:r>
                        </w:p>
                      </w:tc>
                      <w:tc>
                        <w:tcPr>
                          <w:tcW w:w="2455" w:type="dxa"/>
                          <w:tcBorders>
                            <w:top w:val="single" w:sz="4" w:space="0" w:color="000000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CE3F348" w14:textId="77777777" w:rsidR="000E2051" w:rsidRDefault="000E2051"/>
                      </w:tc>
                    </w:tr>
                  </w:tbl>
                  <w:p w14:paraId="7D5033CD" w14:textId="77777777" w:rsidR="00000000" w:rsidRDefault="00326EC4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w:drawing>
        <wp:inline distT="0" distB="0" distL="0" distR="0" wp14:anchorId="10F6CC50" wp14:editId="6708D800">
          <wp:extent cx="685800" cy="685800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093E516" w14:textId="77777777" w:rsidR="000E2051" w:rsidRDefault="000E2051">
    <w:pPr>
      <w:pStyle w:val="Body"/>
      <w:widowControl w:val="0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FA5"/>
    <w:multiLevelType w:val="multilevel"/>
    <w:tmpl w:val="7BD6549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9703725"/>
    <w:multiLevelType w:val="multilevel"/>
    <w:tmpl w:val="87B6B4F0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FE72263"/>
    <w:multiLevelType w:val="multilevel"/>
    <w:tmpl w:val="C1486820"/>
    <w:styleLink w:val="ImportedStyle1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(%3)"/>
      <w:lvlJc w:val="left"/>
      <w:rPr>
        <w:color w:val="000000"/>
        <w:position w:val="0"/>
        <w:rtl w:val="0"/>
      </w:rPr>
    </w:lvl>
    <w:lvl w:ilvl="3">
      <w:start w:val="1"/>
      <w:numFmt w:val="lowerRoman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Letter"/>
      <w:lvlText w:val="(%6)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3">
    <w:nsid w:val="24737F20"/>
    <w:multiLevelType w:val="multilevel"/>
    <w:tmpl w:val="6922D624"/>
    <w:styleLink w:val="List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D3E5B06"/>
    <w:multiLevelType w:val="multilevel"/>
    <w:tmpl w:val="6162775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51961C74"/>
    <w:multiLevelType w:val="multilevel"/>
    <w:tmpl w:val="85DCC63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(%3)"/>
      <w:lvlJc w:val="left"/>
      <w:rPr>
        <w:color w:val="000000"/>
        <w:position w:val="0"/>
        <w:rtl w:val="0"/>
      </w:rPr>
    </w:lvl>
    <w:lvl w:ilvl="3">
      <w:start w:val="1"/>
      <w:numFmt w:val="lowerRoman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Letter"/>
      <w:lvlText w:val="(%6)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6">
    <w:nsid w:val="572F00A2"/>
    <w:multiLevelType w:val="multilevel"/>
    <w:tmpl w:val="DA2A304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2051"/>
    <w:rsid w:val="000E2051"/>
    <w:rsid w:val="003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AA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USCPolicyText">
    <w:name w:val="USC Policy Text"/>
    <w:pPr>
      <w:spacing w:after="240"/>
      <w:ind w:left="720" w:hanging="720"/>
      <w:jc w:val="both"/>
    </w:pPr>
    <w:rPr>
      <w:rFonts w:ascii="Bell MT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paragraph" w:customStyle="1" w:styleId="USCPolicySectionHeading">
    <w:name w:val="USC Policy Section Heading"/>
    <w:pPr>
      <w:spacing w:after="240"/>
      <w:ind w:left="720" w:hanging="720"/>
      <w:jc w:val="both"/>
    </w:pPr>
    <w:rPr>
      <w:rFonts w:ascii="Bell MT" w:hAnsi="Arial Unicode MS" w:cs="Arial Unicode MS"/>
      <w:b/>
      <w:bCs/>
      <w:caps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C4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USCPolicyText">
    <w:name w:val="USC Policy Text"/>
    <w:pPr>
      <w:spacing w:after="240"/>
      <w:ind w:left="720" w:hanging="720"/>
      <w:jc w:val="both"/>
    </w:pPr>
    <w:rPr>
      <w:rFonts w:ascii="Bell MT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paragraph" w:customStyle="1" w:styleId="USCPolicySectionHeading">
    <w:name w:val="USC Policy Section Heading"/>
    <w:pPr>
      <w:spacing w:after="240"/>
      <w:ind w:left="720" w:hanging="720"/>
      <w:jc w:val="both"/>
    </w:pPr>
    <w:rPr>
      <w:rFonts w:ascii="Bell MT" w:hAnsi="Arial Unicode MS" w:cs="Arial Unicode MS"/>
      <w:b/>
      <w:bCs/>
      <w:caps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C4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Macintosh Word</Application>
  <DocSecurity>0</DocSecurity>
  <Lines>11</Lines>
  <Paragraphs>3</Paragraphs>
  <ScaleCrop>false</ScaleCrop>
  <Company>Western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Carter </cp:lastModifiedBy>
  <cp:revision>2</cp:revision>
  <dcterms:created xsi:type="dcterms:W3CDTF">2015-03-12T19:03:00Z</dcterms:created>
  <dcterms:modified xsi:type="dcterms:W3CDTF">2015-03-12T19:04:00Z</dcterms:modified>
</cp:coreProperties>
</file>