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0" w:rsidRPr="00BF33BC" w:rsidRDefault="00D67FD7" w:rsidP="00CB29B0">
      <w:pPr>
        <w:pStyle w:val="USCPolicyText"/>
        <w:numPr>
          <w:ilvl w:val="0"/>
          <w:numId w:val="0"/>
        </w:numPr>
        <w:rPr>
          <w:b/>
        </w:rPr>
      </w:pPr>
      <w:r w:rsidRPr="00BF33BC">
        <w:rPr>
          <w:b/>
        </w:rPr>
        <w:t>PURPOSE:</w:t>
      </w:r>
    </w:p>
    <w:p w:rsidR="00806BCE" w:rsidRDefault="00806BCE" w:rsidP="00806BCE">
      <w:pPr>
        <w:pStyle w:val="USCPolicyText"/>
        <w:numPr>
          <w:ilvl w:val="0"/>
          <w:numId w:val="0"/>
        </w:numPr>
      </w:pPr>
      <w:r>
        <w:t>The purpose of this document is to outline a procedure to follow in reporting hazardous situations that may endanger the health and safety of individuals</w:t>
      </w:r>
      <w:ins w:id="0" w:author="Andrea Klooster" w:date="2018-02-07T14:24:00Z">
        <w:r w:rsidR="00787186">
          <w:t>.</w:t>
        </w:r>
      </w:ins>
    </w:p>
    <w:p w:rsidR="00955C40" w:rsidRDefault="0094541F" w:rsidP="00806BCE">
      <w:pPr>
        <w:pStyle w:val="USCPolicySectionHeading"/>
      </w:pPr>
      <w:r w:rsidRPr="00BF33BC">
        <w:t>SCOPE</w:t>
      </w:r>
    </w:p>
    <w:p w:rsidR="00E74950" w:rsidRDefault="00E74950" w:rsidP="00E74950">
      <w:pPr>
        <w:pStyle w:val="USCPolicyText"/>
      </w:pPr>
      <w:r>
        <w:t>This policy applies to all USC employees, volunteers, and visitors for</w:t>
      </w:r>
      <w:r w:rsidR="00A21D64">
        <w:t xml:space="preserve"> </w:t>
      </w:r>
      <w:r w:rsidR="000947E6">
        <w:t>any</w:t>
      </w:r>
      <w:r>
        <w:t xml:space="preserve"> hazard which </w:t>
      </w:r>
      <w:r w:rsidR="0088213C">
        <w:t>cannot</w:t>
      </w:r>
      <w:r>
        <w:t xml:space="preserve"> be corrected instantly, or requires further investigation, or about which you have a significant concern.</w:t>
      </w:r>
    </w:p>
    <w:p w:rsidR="00E74950" w:rsidRDefault="00E74950" w:rsidP="00E74950">
      <w:pPr>
        <w:pStyle w:val="USCPolicySectionHeading"/>
      </w:pPr>
      <w:r>
        <w:t>DEFINITIONS</w:t>
      </w:r>
    </w:p>
    <w:p w:rsidR="00E74950" w:rsidRDefault="00E74950" w:rsidP="00E74950">
      <w:pPr>
        <w:pStyle w:val="USCPolicyText"/>
      </w:pPr>
      <w:r>
        <w:rPr>
          <w:b/>
        </w:rPr>
        <w:t xml:space="preserve">“Unsafe acts” </w:t>
      </w:r>
      <w:r>
        <w:t>are behaviours, which could lead to an accident.</w:t>
      </w:r>
    </w:p>
    <w:p w:rsidR="00E74950" w:rsidRDefault="00E74950" w:rsidP="00E74950">
      <w:pPr>
        <w:pStyle w:val="USCPolicyText"/>
      </w:pPr>
      <w:r>
        <w:rPr>
          <w:b/>
          <w:bCs/>
        </w:rPr>
        <w:t>“</w:t>
      </w:r>
      <w:r>
        <w:rPr>
          <w:b/>
        </w:rPr>
        <w:t>Unsafe conditions</w:t>
      </w:r>
      <w:r>
        <w:rPr>
          <w:b/>
          <w:bCs/>
        </w:rPr>
        <w:t>”</w:t>
      </w:r>
      <w:r>
        <w:t xml:space="preserve"> are circumstances, which could allow an accident to occur.</w:t>
      </w:r>
    </w:p>
    <w:p w:rsidR="00E74950" w:rsidRDefault="00E74950" w:rsidP="00E74950">
      <w:pPr>
        <w:pStyle w:val="USCPolicySectionHeading"/>
      </w:pPr>
      <w:r>
        <w:t>EXPECTATIONS AND RESPONSIBILITIES</w:t>
      </w:r>
    </w:p>
    <w:p w:rsidR="00E74950" w:rsidRDefault="00E74950" w:rsidP="00E74950">
      <w:pPr>
        <w:pStyle w:val="USCPolicyText"/>
      </w:pPr>
      <w:r>
        <w:t>Workers shall report the existence of any</w:t>
      </w:r>
      <w:r w:rsidR="00BB1536">
        <w:t xml:space="preserve"> significant</w:t>
      </w:r>
      <w:r>
        <w:t xml:space="preserve"> hazard of which he or she becomes aware to their supervisor/manager.</w:t>
      </w:r>
    </w:p>
    <w:p w:rsidR="00E74950" w:rsidRDefault="00E74950" w:rsidP="00E74950">
      <w:pPr>
        <w:pStyle w:val="USCPolicyText"/>
        <w:numPr>
          <w:ilvl w:val="2"/>
          <w:numId w:val="25"/>
        </w:numPr>
      </w:pPr>
      <w:r>
        <w:t xml:space="preserve">A worker who remedies a </w:t>
      </w:r>
      <w:r w:rsidR="00BB1536">
        <w:t xml:space="preserve">significant </w:t>
      </w:r>
      <w:r>
        <w:t>hazard will report both the hazard and the remedy made to their supervisor/</w:t>
      </w:r>
      <w:bookmarkStart w:id="1" w:name="_GoBack"/>
      <w:bookmarkEnd w:id="1"/>
      <w:r>
        <w:t>manager.</w:t>
      </w:r>
    </w:p>
    <w:p w:rsidR="00E74950" w:rsidRDefault="00E74950" w:rsidP="00E74950">
      <w:pPr>
        <w:pStyle w:val="USCPolicyText"/>
      </w:pPr>
      <w:r>
        <w:t>The supervisor/manager of the worker reporting a hazard must</w:t>
      </w:r>
    </w:p>
    <w:p w:rsidR="00E74950" w:rsidRDefault="00C476FB" w:rsidP="00E74950">
      <w:pPr>
        <w:pStyle w:val="USCPolicyText"/>
        <w:numPr>
          <w:ilvl w:val="2"/>
          <w:numId w:val="25"/>
        </w:numPr>
      </w:pPr>
      <w:r>
        <w:t>F</w:t>
      </w:r>
      <w:r w:rsidR="00E74950">
        <w:t>ollow up with a timely response or action, to maintain safe &amp; healthy working conditions; and</w:t>
      </w:r>
      <w:r>
        <w:t>,</w:t>
      </w:r>
    </w:p>
    <w:p w:rsidR="00E74950" w:rsidRDefault="00C476FB" w:rsidP="00E74950">
      <w:pPr>
        <w:pStyle w:val="USCPolicyText"/>
        <w:numPr>
          <w:ilvl w:val="2"/>
          <w:numId w:val="25"/>
        </w:numPr>
      </w:pPr>
      <w:r>
        <w:t>E</w:t>
      </w:r>
      <w:r w:rsidR="00E74950">
        <w:t>nsure the Health &amp; Safety Coordinator receives copies of the hazard report for distribution to the following parties: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t>USC Occupational Health &amp; Safety;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t>The Joint Health &amp; Safety Committee (JHSC); and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lastRenderedPageBreak/>
        <w:t>The Worker Health &amp; Safety Representative.</w:t>
      </w:r>
    </w:p>
    <w:p w:rsidR="00E74950" w:rsidRDefault="00E74950" w:rsidP="00E74950">
      <w:pPr>
        <w:pStyle w:val="USCPolicySectionHeading"/>
      </w:pPr>
      <w:r>
        <w:t>PROCEDURES</w:t>
      </w:r>
    </w:p>
    <w:p w:rsidR="00E74950" w:rsidRDefault="00E74950" w:rsidP="00E74950">
      <w:pPr>
        <w:pStyle w:val="USCPolicyText"/>
      </w:pPr>
      <w:r>
        <w:t>Reporting a hazard must be done</w:t>
      </w:r>
    </w:p>
    <w:p w:rsidR="00E74950" w:rsidRDefault="00E74950" w:rsidP="00E74950">
      <w:pPr>
        <w:pStyle w:val="USCPolicyText"/>
        <w:numPr>
          <w:ilvl w:val="2"/>
          <w:numId w:val="25"/>
        </w:numPr>
      </w:pPr>
      <w:r>
        <w:t>Immediately verbally and using the Hazard Reporting Form</w:t>
      </w:r>
      <w:r w:rsidR="00BB1536">
        <w:t xml:space="preserve"> if a hazard is significant or if the worker feels that it is necessary to have their concern in writing</w:t>
      </w:r>
      <w:ins w:id="2" w:author="Andrea Klooster" w:date="2018-02-07T14:25:00Z">
        <w:r w:rsidR="00787186">
          <w:t>.</w:t>
        </w:r>
      </w:ins>
    </w:p>
    <w:p w:rsidR="00E74950" w:rsidRDefault="00E74950" w:rsidP="00E74950">
      <w:pPr>
        <w:pStyle w:val="USCPolicyText"/>
        <w:numPr>
          <w:ilvl w:val="2"/>
          <w:numId w:val="25"/>
        </w:numPr>
      </w:pPr>
      <w:r>
        <w:t>By the supervisor/manager</w:t>
      </w:r>
      <w:r w:rsidR="008C03A2">
        <w:t xml:space="preserve"> who will,</w:t>
      </w:r>
      <w:r>
        <w:t xml:space="preserve"> with the as</w:t>
      </w:r>
      <w:r w:rsidR="008C03A2">
        <w:t>sistance of the worker,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t xml:space="preserve">Rate the hazard; 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t xml:space="preserve">Form an action plan in response to the hazard; 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t>Implement the action plan; and</w:t>
      </w:r>
    </w:p>
    <w:p w:rsidR="00E74950" w:rsidRDefault="00E74950" w:rsidP="00E74950">
      <w:pPr>
        <w:pStyle w:val="USCPolicyText"/>
        <w:numPr>
          <w:ilvl w:val="3"/>
          <w:numId w:val="25"/>
        </w:numPr>
      </w:pPr>
      <w:r>
        <w:t>Notify the necessary parties through the Health &amp; Safety Coordinator</w:t>
      </w:r>
      <w:ins w:id="3" w:author="Andrea Klooster" w:date="2018-02-07T14:26:00Z">
        <w:r w:rsidR="00787186">
          <w:t>.</w:t>
        </w:r>
      </w:ins>
    </w:p>
    <w:p w:rsidR="00E74950" w:rsidRDefault="00E74950" w:rsidP="00E74950">
      <w:pPr>
        <w:pStyle w:val="USCPolicySectionHeading"/>
      </w:pPr>
      <w:r>
        <w:t>COMMUNICATION</w:t>
      </w:r>
    </w:p>
    <w:p w:rsidR="00E74950" w:rsidRDefault="00E74950" w:rsidP="00E74950">
      <w:pPr>
        <w:pStyle w:val="USCPolicyText"/>
      </w:pPr>
      <w:r>
        <w:t>This policy will be explained as needed to workers through orientation health &amp; safety training or task-specific training.</w:t>
      </w:r>
    </w:p>
    <w:p w:rsidR="00E74950" w:rsidRDefault="00E74950" w:rsidP="00E74950">
      <w:pPr>
        <w:pStyle w:val="USCPolicySectionHeading"/>
      </w:pPr>
      <w:r>
        <w:t>EVALUATION</w:t>
      </w:r>
    </w:p>
    <w:p w:rsidR="00E74950" w:rsidRDefault="00E74950" w:rsidP="00E74950">
      <w:pPr>
        <w:pStyle w:val="USCPolicyText"/>
      </w:pPr>
      <w:r>
        <w:t>This policy will be evaluated on an annual basis through the Continuous Improvement Plan.</w:t>
      </w:r>
    </w:p>
    <w:p w:rsidR="00231306" w:rsidRDefault="00231306" w:rsidP="00231306">
      <w:pPr>
        <w:pStyle w:val="USCPolicySectionHeading"/>
        <w:numPr>
          <w:ilvl w:val="0"/>
          <w:numId w:val="0"/>
        </w:numPr>
        <w:ind w:left="720" w:hanging="720"/>
      </w:pPr>
    </w:p>
    <w:sectPr w:rsidR="00231306" w:rsidSect="00231306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34" w:rsidRDefault="00112134" w:rsidP="00CB29B0">
      <w:pPr>
        <w:spacing w:after="0" w:line="240" w:lineRule="auto"/>
      </w:pPr>
      <w:r>
        <w:separator/>
      </w:r>
    </w:p>
  </w:endnote>
  <w:endnote w:type="continuationSeparator" w:id="0">
    <w:p w:rsidR="00112134" w:rsidRDefault="00112134" w:rsidP="00C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34" w:rsidRDefault="00112134" w:rsidP="00CB29B0">
      <w:pPr>
        <w:spacing w:after="0" w:line="240" w:lineRule="auto"/>
      </w:pPr>
      <w:r>
        <w:separator/>
      </w:r>
    </w:p>
  </w:footnote>
  <w:footnote w:type="continuationSeparator" w:id="0">
    <w:p w:rsidR="00112134" w:rsidRDefault="00112134" w:rsidP="00CB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0" w:rsidRPr="004E70D0" w:rsidRDefault="00345E31" w:rsidP="00CB29B0">
    <w:pPr>
      <w:tabs>
        <w:tab w:val="left" w:pos="2880"/>
      </w:tabs>
      <w:rPr>
        <w:rFonts w:ascii="Bell MT" w:hAnsi="Bell MT"/>
      </w:rPr>
    </w:pPr>
    <w:r>
      <w:rPr>
        <w:rFonts w:ascii="Bell MT" w:hAnsi="Bell MT"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217170</wp:posOffset>
              </wp:positionV>
              <wp:extent cx="549402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Pr="00881476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24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Bell MT" w:hAnsi="Bell MT"/>
                                <w:b/>
                                <w:caps/>
                                <w:sz w:val="32"/>
                              </w:rPr>
                              <w:alias w:val="Title"/>
                              <w:tag w:val=""/>
                              <w:id w:val="352898291"/>
                              <w:placeholder>
                                <w:docPart w:val="A7C4F0F19D8B4D14B4975E5DD7C454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1D64">
                                <w:rPr>
                                  <w:rFonts w:ascii="Bell MT" w:hAnsi="Bell MT"/>
                                  <w:b/>
                                  <w:caps/>
                                  <w:sz w:val="32"/>
                                </w:rPr>
                                <w:t>HAZARD REPORTING POLICY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65pt;margin-top:17.1pt;width:432.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Qh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" filled="f" stroked="f">
              <v:textbox>
                <w:txbxContent>
                  <w:p w:rsidR="00CB29B0" w:rsidRPr="00881476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24"/>
                      </w:rPr>
                    </w:pP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  <w:sz w:val="24"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br/>
                    </w:r>
                    <w:sdt>
                      <w:sdtPr>
                        <w:rPr>
                          <w:rFonts w:ascii="Bell MT" w:hAnsi="Bell MT"/>
                          <w:b/>
                          <w:caps/>
                          <w:sz w:val="32"/>
                        </w:rPr>
                        <w:alias w:val="Title"/>
                        <w:tag w:val=""/>
                        <w:id w:val="352898291"/>
                        <w:placeholder>
                          <w:docPart w:val="A7C4F0F19D8B4D14B4975E5DD7C454F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1D64">
                          <w:rPr>
                            <w:rFonts w:ascii="Bell MT" w:hAnsi="Bell MT"/>
                            <w:b/>
                            <w:caps/>
                            <w:sz w:val="32"/>
                          </w:rPr>
                          <w:t>HAZARD REPORTING POLICY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B29B0" w:rsidRPr="004E70D0">
      <w:rPr>
        <w:rFonts w:ascii="Bell MT" w:hAnsi="Bell MT"/>
      </w:rPr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o:ole="">
          <v:imagedata r:id="rId1" o:title=""/>
        </v:shape>
        <o:OLEObject Type="Embed" ProgID="Photoshop.Image.11" ShapeID="_x0000_i1025" DrawAspect="Content" ObjectID="_1579519143" r:id="rId2">
          <o:FieldCodes>\s</o:FieldCodes>
        </o:OLEObject>
      </w:object>
    </w:r>
  </w:p>
  <w:p w:rsidR="00DD53F9" w:rsidRPr="004E70D0" w:rsidRDefault="00DD53F9" w:rsidP="00DD53F9">
    <w:pPr>
      <w:tabs>
        <w:tab w:val="left" w:pos="2880"/>
      </w:tabs>
      <w:spacing w:after="0"/>
      <w:rPr>
        <w:rFonts w:ascii="Bell MT" w:hAnsi="Bell MT"/>
        <w:b/>
        <w:color w:val="000000"/>
        <w:sz w:val="24"/>
        <w:szCs w:val="24"/>
      </w:rPr>
    </w:pPr>
  </w:p>
  <w:tbl>
    <w:tblPr>
      <w:tblW w:w="963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35"/>
    </w:tblGrid>
    <w:tr w:rsidR="00CB29B0" w:rsidRPr="004E70D0" w:rsidTr="007E767D">
      <w:trPr>
        <w:trHeight w:val="104"/>
      </w:trPr>
      <w:tc>
        <w:tcPr>
          <w:tcW w:w="9635" w:type="dxa"/>
        </w:tcPr>
        <w:p w:rsidR="00CB29B0" w:rsidRPr="004E70D0" w:rsidRDefault="00CB29B0" w:rsidP="007E767D">
          <w:pPr>
            <w:spacing w:before="60" w:after="120"/>
            <w:jc w:val="right"/>
            <w:rPr>
              <w:rFonts w:ascii="Bell MT" w:hAnsi="Bell MT"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PAGE | </w:t>
          </w:r>
          <w:r w:rsidR="00E20421" w:rsidRPr="004E70D0">
            <w:rPr>
              <w:rFonts w:ascii="Bell MT" w:hAnsi="Bell MT"/>
              <w:color w:val="000000"/>
              <w:sz w:val="24"/>
              <w:szCs w:val="24"/>
            </w:rPr>
            <w:fldChar w:fldCharType="begin"/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instrText xml:space="preserve"> PAGE   \* MERGEFORMAT </w:instrText>
          </w:r>
          <w:r w:rsidR="00E20421" w:rsidRPr="004E70D0">
            <w:rPr>
              <w:rFonts w:ascii="Bell MT" w:hAnsi="Bell MT"/>
              <w:color w:val="000000"/>
              <w:sz w:val="24"/>
              <w:szCs w:val="24"/>
            </w:rPr>
            <w:fldChar w:fldCharType="separate"/>
          </w:r>
          <w:r w:rsidR="006829B2">
            <w:rPr>
              <w:rFonts w:ascii="Bell MT" w:hAnsi="Bell MT"/>
              <w:noProof/>
              <w:color w:val="000000"/>
              <w:sz w:val="24"/>
              <w:szCs w:val="24"/>
            </w:rPr>
            <w:t>2</w:t>
          </w:r>
          <w:r w:rsidR="00E20421" w:rsidRPr="004E70D0">
            <w:rPr>
              <w:rFonts w:ascii="Bell MT" w:hAnsi="Bell MT"/>
              <w:color w:val="000000"/>
              <w:sz w:val="24"/>
              <w:szCs w:val="24"/>
            </w:rPr>
            <w:fldChar w:fldCharType="end"/>
          </w: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 </w:t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t xml:space="preserve">of </w:t>
          </w:r>
          <w:fldSimple w:instr=" NUMPAGES  \* Arabic  \* MERGEFORMAT ">
            <w:r w:rsidR="006829B2" w:rsidRPr="006829B2">
              <w:rPr>
                <w:rFonts w:ascii="Bell MT" w:hAnsi="Bell MT"/>
                <w:noProof/>
                <w:color w:val="000000"/>
                <w:sz w:val="24"/>
                <w:szCs w:val="24"/>
              </w:rPr>
              <w:t>2</w:t>
            </w:r>
          </w:fldSimple>
        </w:p>
      </w:tc>
    </w:tr>
  </w:tbl>
  <w:p w:rsidR="00CB29B0" w:rsidRPr="004E70D0" w:rsidRDefault="00CB29B0">
    <w:pPr>
      <w:pStyle w:val="Header"/>
      <w:rPr>
        <w:rFonts w:ascii="Bell MT" w:hAnsi="Bell 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0" w:rsidRPr="004E70D0" w:rsidRDefault="00345E31" w:rsidP="00CB29B0">
    <w:pPr>
      <w:tabs>
        <w:tab w:val="left" w:pos="2880"/>
      </w:tabs>
      <w:rPr>
        <w:rFonts w:ascii="Bell MT" w:hAnsi="Bell MT"/>
        <w:b/>
        <w:color w:val="000000"/>
        <w:sz w:val="24"/>
        <w:szCs w:val="24"/>
      </w:rPr>
    </w:pPr>
    <w:r>
      <w:rPr>
        <w:rFonts w:ascii="Bell MT" w:hAnsi="Bell M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573405</wp:posOffset>
              </wp:positionH>
              <wp:positionV relativeFrom="paragraph">
                <wp:posOffset>112395</wp:posOffset>
              </wp:positionV>
              <wp:extent cx="5494020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Pr="00BC646C" w:rsidRDefault="00CB29B0" w:rsidP="00C2049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  <w:sz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alias w:val="Title"/>
                              <w:tag w:val=""/>
                              <w:id w:val="3528983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5A63" w:rsidRPr="00FB5A63">
                                <w:rPr>
                                  <w:rFonts w:ascii="Bell MT" w:hAnsi="Bell MT"/>
                                  <w:b/>
                                  <w:sz w:val="32"/>
                                </w:rPr>
                                <w:t>HAZARD REPORTING POLICY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.15pt;margin-top:8.85pt;width:432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7ot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" filled="f" stroked="f">
              <v:textbox>
                <w:txbxContent>
                  <w:p w:rsidR="00CB29B0" w:rsidRPr="00BC646C" w:rsidRDefault="00CB29B0" w:rsidP="00C2049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  <w:sz w:val="24"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  <w:sz w:val="24"/>
                      </w:rPr>
                      <w:br/>
                    </w:r>
                    <w:sdt>
                      <w:sdtPr>
                        <w:rPr>
                          <w:rFonts w:ascii="Bell MT" w:hAnsi="Bell MT"/>
                          <w:b/>
                          <w:sz w:val="32"/>
                        </w:rPr>
                        <w:alias w:val="Title"/>
                        <w:tag w:val=""/>
                        <w:id w:val="35289833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5A63" w:rsidRPr="00FB5A63">
                          <w:rPr>
                            <w:rFonts w:ascii="Bell MT" w:hAnsi="Bell MT"/>
                            <w:b/>
                            <w:sz w:val="32"/>
                          </w:rPr>
                          <w:t>HAZARD REPORTING POLICY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B29B0" w:rsidRPr="004E70D0">
      <w:rPr>
        <w:rFonts w:ascii="Bell MT" w:hAnsi="Bell MT"/>
      </w:rPr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 o:ole="">
          <v:imagedata r:id="rId1" o:title=""/>
        </v:shape>
        <o:OLEObject Type="Embed" ProgID="Photoshop.Image.11" ShapeID="_x0000_i1026" DrawAspect="Content" ObjectID="_1579519144" r:id="rId2">
          <o:FieldCodes>\s</o:FieldCodes>
        </o:OLEObject>
      </w:objec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17"/>
      <w:gridCol w:w="2946"/>
      <w:gridCol w:w="1939"/>
      <w:gridCol w:w="2456"/>
    </w:tblGrid>
    <w:tr w:rsidR="009F6F7E" w:rsidRPr="004E70D0" w:rsidTr="009F6F7E">
      <w:trPr>
        <w:trHeight w:val="516"/>
      </w:trPr>
      <w:tc>
        <w:tcPr>
          <w:tcW w:w="1917" w:type="dxa"/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EFFECTIVE:</w:t>
          </w:r>
        </w:p>
      </w:tc>
      <w:tc>
        <w:tcPr>
          <w:tcW w:w="2946" w:type="dxa"/>
          <w:shd w:val="clear" w:color="auto" w:fill="auto"/>
        </w:tcPr>
        <w:p w:rsidR="009F6F7E" w:rsidRPr="004E70D0" w:rsidRDefault="00B54EBA" w:rsidP="00B54EBA">
          <w:pPr>
            <w:snapToGrid w:val="0"/>
            <w:spacing w:before="60" w:after="120"/>
            <w:rPr>
              <w:rFonts w:ascii="Bell MT" w:hAnsi="Bell MT"/>
              <w:sz w:val="24"/>
              <w:szCs w:val="24"/>
            </w:rPr>
          </w:pPr>
          <w:r>
            <w:rPr>
              <w:rFonts w:ascii="Bell MT" w:hAnsi="Bell MT"/>
              <w:sz w:val="24"/>
              <w:szCs w:val="24"/>
            </w:rPr>
            <w:t>30</w:t>
          </w:r>
          <w:r w:rsidRPr="00B54EBA">
            <w:rPr>
              <w:rFonts w:ascii="Bell MT" w:hAnsi="Bell MT"/>
              <w:sz w:val="24"/>
              <w:szCs w:val="24"/>
              <w:vertAlign w:val="superscript"/>
            </w:rPr>
            <w:t>th</w:t>
          </w:r>
          <w:r>
            <w:rPr>
              <w:rFonts w:ascii="Bell MT" w:hAnsi="Bell MT"/>
              <w:sz w:val="24"/>
              <w:szCs w:val="24"/>
            </w:rPr>
            <w:t xml:space="preserve"> Octo</w:t>
          </w:r>
          <w:r w:rsidR="00BF33BC">
            <w:rPr>
              <w:rFonts w:ascii="Bell MT" w:hAnsi="Bell MT"/>
              <w:sz w:val="24"/>
              <w:szCs w:val="24"/>
            </w:rPr>
            <w:t>ber 201</w:t>
          </w:r>
          <w:r>
            <w:rPr>
              <w:rFonts w:ascii="Bell MT" w:hAnsi="Bell MT"/>
              <w:sz w:val="24"/>
              <w:szCs w:val="24"/>
            </w:rPr>
            <w:t>2</w:t>
          </w:r>
        </w:p>
      </w:tc>
      <w:tc>
        <w:tcPr>
          <w:tcW w:w="1939" w:type="dxa"/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SUPERSEDES:</w:t>
          </w:r>
        </w:p>
      </w:tc>
      <w:tc>
        <w:tcPr>
          <w:tcW w:w="2456" w:type="dxa"/>
          <w:shd w:val="clear" w:color="auto" w:fill="auto"/>
        </w:tcPr>
        <w:p w:rsidR="009F6F7E" w:rsidRPr="004E70D0" w:rsidRDefault="00B54EBA" w:rsidP="00B54EBA">
          <w:pPr>
            <w:snapToGrid w:val="0"/>
            <w:spacing w:before="60" w:after="120"/>
            <w:rPr>
              <w:rFonts w:ascii="Bell MT" w:hAnsi="Bell MT"/>
              <w:color w:val="000000"/>
              <w:sz w:val="24"/>
              <w:szCs w:val="24"/>
            </w:rPr>
          </w:pPr>
          <w:r>
            <w:rPr>
              <w:rFonts w:ascii="Bell MT" w:hAnsi="Bell MT"/>
              <w:color w:val="000000"/>
              <w:sz w:val="24"/>
              <w:szCs w:val="24"/>
            </w:rPr>
            <w:t>15 November 2011</w:t>
          </w:r>
        </w:p>
      </w:tc>
    </w:tr>
    <w:tr w:rsidR="009F6F7E" w:rsidRPr="004E70D0" w:rsidTr="009F6F7E">
      <w:trPr>
        <w:trHeight w:val="831"/>
      </w:trPr>
      <w:tc>
        <w:tcPr>
          <w:tcW w:w="191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AUTHORITY:</w:t>
          </w:r>
        </w:p>
      </w:tc>
      <w:tc>
        <w:tcPr>
          <w:tcW w:w="294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88213C" w:rsidP="007E767D">
          <w:pPr>
            <w:snapToGrid w:val="0"/>
            <w:spacing w:before="60" w:after="120"/>
            <w:rPr>
              <w:rFonts w:ascii="Bell MT" w:hAnsi="Bell MT"/>
              <w:color w:val="000000"/>
              <w:sz w:val="24"/>
              <w:szCs w:val="24"/>
            </w:rPr>
          </w:pPr>
          <w:ins w:id="4" w:author="Andrea Klooster" w:date="2018-01-26T10:33:00Z">
            <w:r>
              <w:rPr>
                <w:rFonts w:ascii="Bell MT" w:hAnsi="Bell MT"/>
                <w:color w:val="000000"/>
                <w:sz w:val="24"/>
                <w:szCs w:val="24"/>
              </w:rPr>
              <w:t xml:space="preserve">Chief Operating Officer </w:t>
            </w:r>
          </w:ins>
          <w:del w:id="5" w:author="Andrea Klooster" w:date="2018-01-26T10:33:00Z">
            <w:r w:rsidR="009F6F7E" w:rsidRPr="004E70D0" w:rsidDel="0088213C">
              <w:rPr>
                <w:rFonts w:ascii="Bell MT" w:hAnsi="Bell MT"/>
                <w:color w:val="000000"/>
                <w:sz w:val="24"/>
                <w:szCs w:val="24"/>
              </w:rPr>
              <w:delText>General Manager</w:delText>
            </w:r>
          </w:del>
        </w:p>
      </w:tc>
      <w:tc>
        <w:tcPr>
          <w:tcW w:w="193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RATIFIED BY:</w:t>
          </w:r>
        </w:p>
      </w:tc>
      <w:tc>
        <w:tcPr>
          <w:tcW w:w="245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9F6F7E" w:rsidRPr="004E70D0" w:rsidRDefault="0088213C" w:rsidP="00B54EBA">
          <w:pPr>
            <w:snapToGrid w:val="0"/>
            <w:spacing w:before="60" w:after="120"/>
            <w:ind w:right="-138"/>
            <w:rPr>
              <w:rFonts w:ascii="Bell MT" w:hAnsi="Bell MT"/>
              <w:sz w:val="24"/>
              <w:szCs w:val="24"/>
            </w:rPr>
          </w:pPr>
          <w:ins w:id="6" w:author="Andrea Klooster" w:date="2018-01-26T10:34:00Z">
            <w:r>
              <w:rPr>
                <w:rFonts w:ascii="Bell MT" w:hAnsi="Bell MT"/>
                <w:sz w:val="24"/>
                <w:szCs w:val="24"/>
              </w:rPr>
              <w:t xml:space="preserve">Board of Directors </w:t>
            </w:r>
          </w:ins>
          <w:del w:id="7" w:author="Andrea Klooster" w:date="2018-01-26T10:34:00Z">
            <w:r w:rsidR="00B54EBA" w:rsidDel="0088213C">
              <w:rPr>
                <w:rFonts w:ascii="Bell MT" w:hAnsi="Bell MT"/>
                <w:sz w:val="24"/>
                <w:szCs w:val="24"/>
              </w:rPr>
              <w:delText>Executive Council</w:delText>
            </w:r>
          </w:del>
          <w:r w:rsidR="00B54EBA">
            <w:rPr>
              <w:rFonts w:ascii="Bell MT" w:hAnsi="Bell MT"/>
              <w:sz w:val="24"/>
              <w:szCs w:val="24"/>
            </w:rPr>
            <w:br/>
            <w:t>30</w:t>
          </w:r>
          <w:r w:rsidR="00B54EBA" w:rsidRPr="00B54EBA">
            <w:rPr>
              <w:rFonts w:ascii="Bell MT" w:hAnsi="Bell MT"/>
              <w:sz w:val="24"/>
              <w:szCs w:val="24"/>
              <w:vertAlign w:val="superscript"/>
            </w:rPr>
            <w:t>th</w:t>
          </w:r>
          <w:r w:rsidR="00B54EBA">
            <w:rPr>
              <w:rFonts w:ascii="Bell MT" w:hAnsi="Bell MT"/>
              <w:sz w:val="24"/>
              <w:szCs w:val="24"/>
            </w:rPr>
            <w:t xml:space="preserve"> OCTOB</w:t>
          </w:r>
          <w:r w:rsidR="00CC3726">
            <w:rPr>
              <w:rFonts w:ascii="Bell MT" w:hAnsi="Bell MT"/>
              <w:sz w:val="24"/>
              <w:szCs w:val="24"/>
            </w:rPr>
            <w:t>ER 201</w:t>
          </w:r>
          <w:r w:rsidR="00B54EBA">
            <w:rPr>
              <w:rFonts w:ascii="Bell MT" w:hAnsi="Bell MT"/>
              <w:sz w:val="24"/>
              <w:szCs w:val="24"/>
            </w:rPr>
            <w:t>2</w:t>
          </w:r>
        </w:p>
      </w:tc>
    </w:tr>
    <w:tr w:rsidR="009F6F7E" w:rsidRPr="004E70D0" w:rsidTr="009F6F7E">
      <w:trPr>
        <w:trHeight w:val="92"/>
      </w:trPr>
      <w:tc>
        <w:tcPr>
          <w:tcW w:w="1917" w:type="dxa"/>
          <w:tcBorders>
            <w:top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  <w:b/>
              <w:color w:val="000000"/>
              <w:sz w:val="24"/>
              <w:szCs w:val="24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>RELATED DOCUMENTS:</w:t>
          </w:r>
        </w:p>
      </w:tc>
      <w:tc>
        <w:tcPr>
          <w:tcW w:w="4885" w:type="dxa"/>
          <w:gridSpan w:val="2"/>
          <w:tcBorders>
            <w:top w:val="single" w:sz="4" w:space="0" w:color="000000"/>
          </w:tcBorders>
          <w:shd w:val="clear" w:color="auto" w:fill="auto"/>
        </w:tcPr>
        <w:p w:rsidR="00F72825" w:rsidRPr="00F72825" w:rsidRDefault="00FB5A63" w:rsidP="00FB5A63">
          <w:pPr>
            <w:numPr>
              <w:ilvl w:val="0"/>
              <w:numId w:val="16"/>
            </w:numPr>
            <w:suppressAutoHyphens/>
            <w:snapToGrid w:val="0"/>
            <w:spacing w:after="0" w:line="240" w:lineRule="auto"/>
            <w:rPr>
              <w:rFonts w:ascii="Bell MT" w:eastAsia="Times New Roman" w:hAnsi="Bell MT"/>
              <w:sz w:val="24"/>
              <w:szCs w:val="24"/>
              <w:lang w:val="en-US" w:eastAsia="ar-SA"/>
            </w:rPr>
          </w:pPr>
          <w:r>
            <w:rPr>
              <w:rFonts w:ascii="Bell MT" w:hAnsi="Bell MT"/>
              <w:color w:val="000000"/>
              <w:sz w:val="24"/>
              <w:szCs w:val="24"/>
            </w:rPr>
            <w:t>Appendix: Hazard Reporting Form</w:t>
          </w:r>
        </w:p>
      </w:tc>
      <w:tc>
        <w:tcPr>
          <w:tcW w:w="2456" w:type="dxa"/>
          <w:tcBorders>
            <w:top w:val="single" w:sz="4" w:space="0" w:color="000000"/>
          </w:tcBorders>
          <w:shd w:val="clear" w:color="auto" w:fill="auto"/>
        </w:tcPr>
        <w:p w:rsidR="009F6F7E" w:rsidRPr="004E70D0" w:rsidRDefault="009F6F7E" w:rsidP="007E767D">
          <w:pPr>
            <w:snapToGrid w:val="0"/>
            <w:spacing w:before="60" w:after="120"/>
            <w:rPr>
              <w:rFonts w:ascii="Bell MT" w:hAnsi="Bell MT"/>
            </w:rPr>
          </w:pP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PAGE | </w:t>
          </w:r>
          <w:r w:rsidR="00E20421" w:rsidRPr="004E70D0">
            <w:rPr>
              <w:rFonts w:ascii="Bell MT" w:hAnsi="Bell MT"/>
              <w:color w:val="000000"/>
              <w:sz w:val="24"/>
              <w:szCs w:val="24"/>
            </w:rPr>
            <w:fldChar w:fldCharType="begin"/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instrText xml:space="preserve"> PAGE </w:instrText>
          </w:r>
          <w:r w:rsidR="00E20421" w:rsidRPr="004E70D0">
            <w:rPr>
              <w:rFonts w:ascii="Bell MT" w:hAnsi="Bell MT"/>
              <w:color w:val="000000"/>
              <w:sz w:val="24"/>
              <w:szCs w:val="24"/>
            </w:rPr>
            <w:fldChar w:fldCharType="separate"/>
          </w:r>
          <w:r w:rsidR="006829B2">
            <w:rPr>
              <w:rFonts w:ascii="Bell MT" w:hAnsi="Bell MT"/>
              <w:noProof/>
              <w:color w:val="000000"/>
              <w:sz w:val="24"/>
              <w:szCs w:val="24"/>
            </w:rPr>
            <w:t>1</w:t>
          </w:r>
          <w:r w:rsidR="00E20421" w:rsidRPr="004E70D0">
            <w:rPr>
              <w:rFonts w:ascii="Bell MT" w:hAnsi="Bell MT"/>
              <w:color w:val="000000"/>
              <w:sz w:val="24"/>
              <w:szCs w:val="24"/>
            </w:rPr>
            <w:fldChar w:fldCharType="end"/>
          </w:r>
          <w:r w:rsidRPr="004E70D0">
            <w:rPr>
              <w:rFonts w:ascii="Bell MT" w:hAnsi="Bell MT"/>
              <w:b/>
              <w:color w:val="000000"/>
              <w:sz w:val="24"/>
              <w:szCs w:val="24"/>
            </w:rPr>
            <w:t xml:space="preserve"> </w:t>
          </w:r>
          <w:r w:rsidRPr="004E70D0">
            <w:rPr>
              <w:rFonts w:ascii="Bell MT" w:hAnsi="Bell MT"/>
              <w:color w:val="000000"/>
              <w:sz w:val="24"/>
              <w:szCs w:val="24"/>
            </w:rPr>
            <w:t xml:space="preserve">of </w:t>
          </w:r>
          <w:r w:rsidR="00E20421" w:rsidRPr="004E70D0">
            <w:rPr>
              <w:rFonts w:ascii="Bell MT" w:hAnsi="Bell MT"/>
            </w:rPr>
            <w:fldChar w:fldCharType="begin"/>
          </w:r>
          <w:r w:rsidRPr="004E70D0">
            <w:rPr>
              <w:rFonts w:ascii="Bell MT" w:hAnsi="Bell MT"/>
            </w:rPr>
            <w:instrText xml:space="preserve"> NUMPAGES \*Arabic </w:instrText>
          </w:r>
          <w:r w:rsidR="00E20421" w:rsidRPr="004E70D0">
            <w:rPr>
              <w:rFonts w:ascii="Bell MT" w:hAnsi="Bell MT"/>
            </w:rPr>
            <w:fldChar w:fldCharType="separate"/>
          </w:r>
          <w:r w:rsidR="006829B2">
            <w:rPr>
              <w:rFonts w:ascii="Bell MT" w:hAnsi="Bell MT"/>
              <w:noProof/>
            </w:rPr>
            <w:t>2</w:t>
          </w:r>
          <w:r w:rsidR="00E20421" w:rsidRPr="004E70D0">
            <w:rPr>
              <w:rFonts w:ascii="Bell MT" w:hAnsi="Bell MT"/>
            </w:rPr>
            <w:fldChar w:fldCharType="end"/>
          </w:r>
        </w:p>
      </w:tc>
    </w:tr>
  </w:tbl>
  <w:p w:rsidR="00CB29B0" w:rsidRPr="004E70D0" w:rsidRDefault="00CB29B0">
    <w:pPr>
      <w:pStyle w:val="Header"/>
      <w:rPr>
        <w:rFonts w:ascii="Bell MT" w:hAnsi="Bell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00" w:hanging="720"/>
      </w:pPr>
      <w:rPr>
        <w:rFonts w:ascii="Symbol" w:hAnsi="Symbo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3024" w:hanging="504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9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EA58D914"/>
    <w:numStyleLink w:val="USCPolicy"/>
  </w:abstractNum>
  <w:abstractNum w:abstractNumId="3" w15:restartNumberingAfterBreak="0">
    <w:nsid w:val="00000004"/>
    <w:multiLevelType w:val="multilevel"/>
    <w:tmpl w:val="EA58D914"/>
    <w:numStyleLink w:val="USCPolicy"/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 w15:restartNumberingAfterBreak="0">
    <w:nsid w:val="00000007"/>
    <w:multiLevelType w:val="multilevel"/>
    <w:tmpl w:val="EA58D914"/>
    <w:numStyleLink w:val="USCPolicy"/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00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944" w:hanging="504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9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2" w:hanging="432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00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00"/>
      <w:lvlJc w:val="left"/>
      <w:pPr>
        <w:tabs>
          <w:tab w:val="num" w:pos="0"/>
        </w:tabs>
        <w:ind w:left="720" w:hanging="720"/>
      </w:pPr>
      <w:rPr>
        <w:rFonts w:ascii="Bell MT" w:hAnsi="Bell M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72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Bell MT" w:hAnsi="Bell M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0C2A508F"/>
    <w:multiLevelType w:val="multilevel"/>
    <w:tmpl w:val="EA58D914"/>
    <w:numStyleLink w:val="USCPolicy"/>
  </w:abstractNum>
  <w:abstractNum w:abstractNumId="15" w15:restartNumberingAfterBreak="0">
    <w:nsid w:val="17A95C41"/>
    <w:multiLevelType w:val="multilevel"/>
    <w:tmpl w:val="EA58D914"/>
    <w:numStyleLink w:val="USCPolicy"/>
  </w:abstractNum>
  <w:abstractNum w:abstractNumId="16" w15:restartNumberingAfterBreak="0">
    <w:nsid w:val="18274D76"/>
    <w:multiLevelType w:val="multilevel"/>
    <w:tmpl w:val="EA58D914"/>
    <w:numStyleLink w:val="USCPolicy"/>
  </w:abstractNum>
  <w:abstractNum w:abstractNumId="17" w15:restartNumberingAfterBreak="0">
    <w:nsid w:val="26525632"/>
    <w:multiLevelType w:val="multilevel"/>
    <w:tmpl w:val="EA58D914"/>
    <w:numStyleLink w:val="USCPolicy"/>
  </w:abstractNum>
  <w:abstractNum w:abstractNumId="18" w15:restartNumberingAfterBreak="0">
    <w:nsid w:val="3D50542D"/>
    <w:multiLevelType w:val="multilevel"/>
    <w:tmpl w:val="EA58D914"/>
    <w:styleLink w:val="USCPolicy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9" w15:restartNumberingAfterBreak="0">
    <w:nsid w:val="422A7CD7"/>
    <w:multiLevelType w:val="hybridMultilevel"/>
    <w:tmpl w:val="4B765B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85F03"/>
    <w:multiLevelType w:val="multilevel"/>
    <w:tmpl w:val="FD94DE60"/>
    <w:numStyleLink w:val="USCPolicy1"/>
  </w:abstractNum>
  <w:abstractNum w:abstractNumId="21" w15:restartNumberingAfterBreak="0">
    <w:nsid w:val="4D271B97"/>
    <w:multiLevelType w:val="multilevel"/>
    <w:tmpl w:val="EA58D914"/>
    <w:numStyleLink w:val="USCPolicy"/>
  </w:abstractNum>
  <w:abstractNum w:abstractNumId="22" w15:restartNumberingAfterBreak="0">
    <w:nsid w:val="54B9171E"/>
    <w:multiLevelType w:val="multilevel"/>
    <w:tmpl w:val="F938A33C"/>
    <w:lvl w:ilvl="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52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338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3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75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5C98716F"/>
    <w:multiLevelType w:val="hybridMultilevel"/>
    <w:tmpl w:val="0880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1CC9"/>
    <w:multiLevelType w:val="multilevel"/>
    <w:tmpl w:val="EA58D914"/>
    <w:numStyleLink w:val="USCPolicy"/>
  </w:abstractNum>
  <w:abstractNum w:abstractNumId="25" w15:restartNumberingAfterBreak="0">
    <w:nsid w:val="6BFF6F24"/>
    <w:multiLevelType w:val="multilevel"/>
    <w:tmpl w:val="FD94DE60"/>
    <w:styleLink w:val="USCPolicy1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6"/>
  </w:num>
  <w:num w:numId="8">
    <w:abstractNumId w:val="16"/>
  </w:num>
  <w:num w:numId="9">
    <w:abstractNumId w:val="18"/>
  </w:num>
  <w:num w:numId="10">
    <w:abstractNumId w:val="18"/>
  </w:num>
  <w:num w:numId="11">
    <w:abstractNumId w:val="19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  <w:num w:numId="20">
    <w:abstractNumId w:val="21"/>
  </w:num>
  <w:num w:numId="21">
    <w:abstractNumId w:val="0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25"/>
  </w:num>
  <w:num w:numId="33">
    <w:abstractNumId w:val="20"/>
    <w:lvlOverride w:ilvl="0">
      <w:lvl w:ilvl="0">
        <w:start w:val="1"/>
        <w:numFmt w:val="decimal"/>
        <w:lvlText w:val="%1.0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872"/>
          </w:tabs>
          <w:ind w:left="1872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592"/>
          </w:tabs>
          <w:ind w:left="2592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312"/>
          </w:tabs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  <w:rPr>
          <w:rFonts w:hint="default"/>
        </w:rPr>
      </w:lvl>
    </w:lvlOverride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Klooster">
    <w15:presenceInfo w15:providerId="AD" w15:userId="S-1-5-21-88957051-2126860730-1788637320-2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0"/>
    <w:rsid w:val="00001C20"/>
    <w:rsid w:val="000032F2"/>
    <w:rsid w:val="00023D38"/>
    <w:rsid w:val="00024627"/>
    <w:rsid w:val="00044CC0"/>
    <w:rsid w:val="00071C2E"/>
    <w:rsid w:val="000947E6"/>
    <w:rsid w:val="000A10C5"/>
    <w:rsid w:val="000A140F"/>
    <w:rsid w:val="000C29E5"/>
    <w:rsid w:val="000F5623"/>
    <w:rsid w:val="00103C92"/>
    <w:rsid w:val="00112134"/>
    <w:rsid w:val="00134F2E"/>
    <w:rsid w:val="001426C4"/>
    <w:rsid w:val="00157D18"/>
    <w:rsid w:val="00171744"/>
    <w:rsid w:val="00174F9E"/>
    <w:rsid w:val="00176636"/>
    <w:rsid w:val="00191DD7"/>
    <w:rsid w:val="001A63AF"/>
    <w:rsid w:val="001A6D77"/>
    <w:rsid w:val="001B51C0"/>
    <w:rsid w:val="001D7721"/>
    <w:rsid w:val="00207BE8"/>
    <w:rsid w:val="00210A40"/>
    <w:rsid w:val="00231306"/>
    <w:rsid w:val="002562C0"/>
    <w:rsid w:val="00275C99"/>
    <w:rsid w:val="002B37B7"/>
    <w:rsid w:val="002D2FC8"/>
    <w:rsid w:val="002D36EF"/>
    <w:rsid w:val="00301D83"/>
    <w:rsid w:val="00303CEB"/>
    <w:rsid w:val="0033429B"/>
    <w:rsid w:val="00340A8C"/>
    <w:rsid w:val="00345E31"/>
    <w:rsid w:val="0035169D"/>
    <w:rsid w:val="00361035"/>
    <w:rsid w:val="00366F9F"/>
    <w:rsid w:val="0039306A"/>
    <w:rsid w:val="003B6AD0"/>
    <w:rsid w:val="003E597D"/>
    <w:rsid w:val="003F3B6E"/>
    <w:rsid w:val="003F69AD"/>
    <w:rsid w:val="00454838"/>
    <w:rsid w:val="004A0692"/>
    <w:rsid w:val="004B672E"/>
    <w:rsid w:val="004D215E"/>
    <w:rsid w:val="004E70D0"/>
    <w:rsid w:val="004F4AF7"/>
    <w:rsid w:val="00505480"/>
    <w:rsid w:val="005134CE"/>
    <w:rsid w:val="00557C65"/>
    <w:rsid w:val="005B52A5"/>
    <w:rsid w:val="005E3442"/>
    <w:rsid w:val="00602122"/>
    <w:rsid w:val="00617E8F"/>
    <w:rsid w:val="006370AC"/>
    <w:rsid w:val="006829B2"/>
    <w:rsid w:val="00685972"/>
    <w:rsid w:val="006C3DA0"/>
    <w:rsid w:val="006D4BD6"/>
    <w:rsid w:val="006E1370"/>
    <w:rsid w:val="006E3208"/>
    <w:rsid w:val="006E799C"/>
    <w:rsid w:val="006F07DF"/>
    <w:rsid w:val="006F4DDF"/>
    <w:rsid w:val="00701150"/>
    <w:rsid w:val="00702883"/>
    <w:rsid w:val="007401D0"/>
    <w:rsid w:val="007422CA"/>
    <w:rsid w:val="007547C7"/>
    <w:rsid w:val="00756DAE"/>
    <w:rsid w:val="00771A62"/>
    <w:rsid w:val="00771BB1"/>
    <w:rsid w:val="00772E8A"/>
    <w:rsid w:val="00773E46"/>
    <w:rsid w:val="00780487"/>
    <w:rsid w:val="00787186"/>
    <w:rsid w:val="00791A74"/>
    <w:rsid w:val="007C4FCB"/>
    <w:rsid w:val="007C6A75"/>
    <w:rsid w:val="007E0C40"/>
    <w:rsid w:val="007E767D"/>
    <w:rsid w:val="007F4C5A"/>
    <w:rsid w:val="008013B5"/>
    <w:rsid w:val="00806BCE"/>
    <w:rsid w:val="008115CB"/>
    <w:rsid w:val="00822209"/>
    <w:rsid w:val="008344C5"/>
    <w:rsid w:val="00837A26"/>
    <w:rsid w:val="00853922"/>
    <w:rsid w:val="0088213C"/>
    <w:rsid w:val="00882245"/>
    <w:rsid w:val="008C03A2"/>
    <w:rsid w:val="008D2223"/>
    <w:rsid w:val="008D2F6F"/>
    <w:rsid w:val="008F5F75"/>
    <w:rsid w:val="009243B4"/>
    <w:rsid w:val="0094541F"/>
    <w:rsid w:val="009557EE"/>
    <w:rsid w:val="00955C40"/>
    <w:rsid w:val="00965AE9"/>
    <w:rsid w:val="00977C0A"/>
    <w:rsid w:val="009A5E83"/>
    <w:rsid w:val="009D771F"/>
    <w:rsid w:val="009F271E"/>
    <w:rsid w:val="009F6F7E"/>
    <w:rsid w:val="00A1066A"/>
    <w:rsid w:val="00A21D64"/>
    <w:rsid w:val="00A54CE0"/>
    <w:rsid w:val="00A5533D"/>
    <w:rsid w:val="00A70A0F"/>
    <w:rsid w:val="00A77EF9"/>
    <w:rsid w:val="00A82415"/>
    <w:rsid w:val="00A97C91"/>
    <w:rsid w:val="00AB5B78"/>
    <w:rsid w:val="00AE2A31"/>
    <w:rsid w:val="00B1426A"/>
    <w:rsid w:val="00B333E3"/>
    <w:rsid w:val="00B52A78"/>
    <w:rsid w:val="00B52BCA"/>
    <w:rsid w:val="00B54EBA"/>
    <w:rsid w:val="00B65A0E"/>
    <w:rsid w:val="00B8271E"/>
    <w:rsid w:val="00B93B5C"/>
    <w:rsid w:val="00BA5768"/>
    <w:rsid w:val="00BB1536"/>
    <w:rsid w:val="00BB5E96"/>
    <w:rsid w:val="00BC7046"/>
    <w:rsid w:val="00BD0457"/>
    <w:rsid w:val="00BE79A4"/>
    <w:rsid w:val="00BF33BC"/>
    <w:rsid w:val="00C1439F"/>
    <w:rsid w:val="00C20490"/>
    <w:rsid w:val="00C350F9"/>
    <w:rsid w:val="00C476FB"/>
    <w:rsid w:val="00C47D09"/>
    <w:rsid w:val="00C51F94"/>
    <w:rsid w:val="00C53A21"/>
    <w:rsid w:val="00C70396"/>
    <w:rsid w:val="00C76284"/>
    <w:rsid w:val="00CB29B0"/>
    <w:rsid w:val="00CC0539"/>
    <w:rsid w:val="00CC1F05"/>
    <w:rsid w:val="00CC3726"/>
    <w:rsid w:val="00CD3504"/>
    <w:rsid w:val="00CD65A8"/>
    <w:rsid w:val="00CF326E"/>
    <w:rsid w:val="00D1189D"/>
    <w:rsid w:val="00D51AB0"/>
    <w:rsid w:val="00D629BD"/>
    <w:rsid w:val="00D67FD7"/>
    <w:rsid w:val="00D74F01"/>
    <w:rsid w:val="00D82026"/>
    <w:rsid w:val="00D83FD7"/>
    <w:rsid w:val="00D97A30"/>
    <w:rsid w:val="00DB53F3"/>
    <w:rsid w:val="00DC79A7"/>
    <w:rsid w:val="00DD1E8B"/>
    <w:rsid w:val="00DD53F9"/>
    <w:rsid w:val="00DE1DB3"/>
    <w:rsid w:val="00DE7B59"/>
    <w:rsid w:val="00E064D2"/>
    <w:rsid w:val="00E20421"/>
    <w:rsid w:val="00E437BE"/>
    <w:rsid w:val="00E5444C"/>
    <w:rsid w:val="00E62E5B"/>
    <w:rsid w:val="00E706A9"/>
    <w:rsid w:val="00E74950"/>
    <w:rsid w:val="00E752F7"/>
    <w:rsid w:val="00EA1C11"/>
    <w:rsid w:val="00ED6D4D"/>
    <w:rsid w:val="00F21371"/>
    <w:rsid w:val="00F43C3C"/>
    <w:rsid w:val="00F45356"/>
    <w:rsid w:val="00F541F7"/>
    <w:rsid w:val="00F56840"/>
    <w:rsid w:val="00F647DC"/>
    <w:rsid w:val="00F72825"/>
    <w:rsid w:val="00F8376F"/>
    <w:rsid w:val="00F93C9B"/>
    <w:rsid w:val="00F9674E"/>
    <w:rsid w:val="00FA0C74"/>
    <w:rsid w:val="00FB5A63"/>
    <w:rsid w:val="00FC2278"/>
    <w:rsid w:val="00FC7C4C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6BFB0-B84C-4BE0-9447-156762F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 w:themeColor="text1" w:themeTint="7F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25"/>
      </w:numPr>
      <w:spacing w:after="240" w:line="240" w:lineRule="auto"/>
      <w:contextualSpacing w:val="0"/>
      <w:jc w:val="both"/>
    </w:pPr>
    <w:rPr>
      <w:rFonts w:ascii="Bell MT" w:hAnsi="Bell MT"/>
      <w:color w:val="000000" w:themeColor="text1"/>
      <w:sz w:val="24"/>
      <w:szCs w:val="24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nhideWhenUsed/>
    <w:rsid w:val="00CB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71744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numbering" w:customStyle="1" w:styleId="USCPolicy1">
    <w:name w:val="USC Policy1"/>
    <w:rsid w:val="00B52A78"/>
    <w:pPr>
      <w:numPr>
        <w:numId w:val="32"/>
      </w:numPr>
    </w:pPr>
  </w:style>
  <w:style w:type="character" w:styleId="Hyperlink">
    <w:name w:val="Hyperlink"/>
    <w:basedOn w:val="DefaultParagraphFont"/>
    <w:rsid w:val="00BB5E96"/>
    <w:rPr>
      <w:color w:val="0000FF"/>
      <w:u w:val="single"/>
    </w:rPr>
  </w:style>
  <w:style w:type="paragraph" w:styleId="Revision">
    <w:name w:val="Revision"/>
    <w:hidden/>
    <w:uiPriority w:val="99"/>
    <w:semiHidden/>
    <w:rsid w:val="00A21D6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2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9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9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School\My%20Dropbox\Government%20Services\AdminPolicy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4F0F19D8B4D14B4975E5DD7C4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2A71-ECE3-4B34-B71B-BB956BE98B2D}"/>
      </w:docPartPr>
      <w:docPartBody>
        <w:p w:rsidR="009A73DF" w:rsidRDefault="002301AE" w:rsidP="002301AE">
          <w:pPr>
            <w:pStyle w:val="A7C4F0F19D8B4D14B4975E5DD7C454FB"/>
          </w:pPr>
          <w:r w:rsidRPr="009071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1BF0"/>
    <w:rsid w:val="00162F68"/>
    <w:rsid w:val="001D1BF0"/>
    <w:rsid w:val="002301AE"/>
    <w:rsid w:val="00293667"/>
    <w:rsid w:val="00294AF9"/>
    <w:rsid w:val="004A20B1"/>
    <w:rsid w:val="007E73AB"/>
    <w:rsid w:val="008355C7"/>
    <w:rsid w:val="0086084D"/>
    <w:rsid w:val="009A73DF"/>
    <w:rsid w:val="009B5E12"/>
    <w:rsid w:val="00A001DF"/>
    <w:rsid w:val="00A8379A"/>
    <w:rsid w:val="00B253CF"/>
    <w:rsid w:val="00D15769"/>
    <w:rsid w:val="00D736D1"/>
    <w:rsid w:val="00DA3F31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1AE"/>
    <w:rPr>
      <w:color w:val="808080"/>
    </w:rPr>
  </w:style>
  <w:style w:type="paragraph" w:customStyle="1" w:styleId="D95B5A491E0C4CA3AE510CE5606812DD">
    <w:name w:val="D95B5A491E0C4CA3AE510CE5606812DD"/>
    <w:rsid w:val="009B5E12"/>
  </w:style>
  <w:style w:type="paragraph" w:customStyle="1" w:styleId="A7C4F0F19D8B4D14B4975E5DD7C454FB">
    <w:name w:val="A7C4F0F19D8B4D14B4975E5DD7C454FB"/>
    <w:rsid w:val="00230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F546-3ADE-4687-8E9A-103D38E8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AdminPolicyTemplate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REPORTING POLICY</vt:lpstr>
    </vt:vector>
  </TitlesOfParts>
  <Company>TOSHIBA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REPORTING POLICY</dc:title>
  <dc:creator>Will</dc:creator>
  <cp:lastModifiedBy>Andrea Klooster</cp:lastModifiedBy>
  <cp:revision>5</cp:revision>
  <cp:lastPrinted>2012-11-06T15:09:00Z</cp:lastPrinted>
  <dcterms:created xsi:type="dcterms:W3CDTF">2018-01-26T14:52:00Z</dcterms:created>
  <dcterms:modified xsi:type="dcterms:W3CDTF">2018-02-07T19:32:00Z</dcterms:modified>
</cp:coreProperties>
</file>