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9D" w:rsidRDefault="00F81C9D">
      <w:pPr>
        <w:pStyle w:val="BodyText"/>
        <w:spacing w:before="9"/>
        <w:rPr>
          <w:sz w:val="8"/>
        </w:rPr>
      </w:pPr>
    </w:p>
    <w:p w:rsidR="00F81C9D" w:rsidRDefault="004D0C2B">
      <w:pPr>
        <w:pStyle w:val="Heading1"/>
        <w:spacing w:before="90"/>
        <w:ind w:left="3094" w:right="909"/>
        <w:jc w:val="center"/>
      </w:pPr>
      <w:r>
        <w:rPr>
          <w:noProof/>
          <w:lang w:val="en-CA" w:eastAsia="en-C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-62530</wp:posOffset>
            </wp:positionV>
            <wp:extent cx="635507" cy="6492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7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D62"/>
          <w:w w:val="105"/>
        </w:rPr>
        <w:t xml:space="preserve">University Students' Council of </w:t>
      </w:r>
      <w:r>
        <w:rPr>
          <w:color w:val="42464B"/>
          <w:w w:val="105"/>
        </w:rPr>
        <w:t>the</w:t>
      </w:r>
      <w:r w:rsidR="008C607E">
        <w:rPr>
          <w:color w:val="42464B"/>
          <w:w w:val="105"/>
        </w:rPr>
        <w:t xml:space="preserve"> </w:t>
      </w:r>
      <w:r>
        <w:rPr>
          <w:color w:val="5B5D62"/>
          <w:w w:val="105"/>
        </w:rPr>
        <w:t>University of Western Ontario</w:t>
      </w:r>
    </w:p>
    <w:p w:rsidR="00F81C9D" w:rsidRDefault="004D0C2B">
      <w:pPr>
        <w:spacing w:before="44"/>
        <w:ind w:left="3094" w:right="888"/>
        <w:jc w:val="center"/>
        <w:rPr>
          <w:b/>
          <w:sz w:val="30"/>
        </w:rPr>
      </w:pPr>
      <w:r>
        <w:rPr>
          <w:b/>
          <w:color w:val="42464B"/>
          <w:w w:val="105"/>
          <w:sz w:val="30"/>
        </w:rPr>
        <w:t>HEALTH &amp; SAFETY POLICY</w:t>
      </w:r>
    </w:p>
    <w:p w:rsidR="00F81C9D" w:rsidRDefault="00F81C9D">
      <w:pPr>
        <w:pStyle w:val="BodyText"/>
        <w:rPr>
          <w:b/>
          <w:sz w:val="20"/>
        </w:rPr>
      </w:pPr>
    </w:p>
    <w:p w:rsidR="00F81C9D" w:rsidRDefault="00F81C9D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4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2597"/>
        <w:gridCol w:w="5043"/>
      </w:tblGrid>
      <w:tr w:rsidR="00F81C9D" w:rsidTr="009D03C2">
        <w:trPr>
          <w:trHeight w:hRule="exact" w:val="510"/>
        </w:trPr>
        <w:tc>
          <w:tcPr>
            <w:tcW w:w="1858" w:type="dxa"/>
            <w:tcBorders>
              <w:bottom w:val="single" w:sz="6" w:space="0" w:color="6B7077"/>
            </w:tcBorders>
          </w:tcPr>
          <w:p w:rsidR="00F81C9D" w:rsidRDefault="004D0C2B">
            <w:pPr>
              <w:pStyle w:val="TableParagraph"/>
              <w:spacing w:before="33"/>
              <w:rPr>
                <w:b/>
                <w:sz w:val="23"/>
              </w:rPr>
            </w:pPr>
            <w:r>
              <w:rPr>
                <w:b/>
                <w:color w:val="5B5D62"/>
                <w:sz w:val="23"/>
              </w:rPr>
              <w:t>EFFECTIVE:</w:t>
            </w:r>
          </w:p>
        </w:tc>
        <w:tc>
          <w:tcPr>
            <w:tcW w:w="2597" w:type="dxa"/>
            <w:tcBorders>
              <w:bottom w:val="single" w:sz="6" w:space="0" w:color="6B7077"/>
            </w:tcBorders>
          </w:tcPr>
          <w:p w:rsidR="00F81C9D" w:rsidRDefault="005E24DC">
            <w:pPr>
              <w:pStyle w:val="TableParagraph"/>
              <w:spacing w:before="4"/>
              <w:ind w:left="201"/>
              <w:rPr>
                <w:sz w:val="19"/>
              </w:rPr>
            </w:pPr>
            <w:r>
              <w:rPr>
                <w:color w:val="6E7075"/>
                <w:w w:val="115"/>
                <w:sz w:val="19"/>
              </w:rPr>
              <w:t>10</w:t>
            </w:r>
            <w:r w:rsidRPr="003F1AFF">
              <w:rPr>
                <w:color w:val="6E7075"/>
                <w:w w:val="115"/>
                <w:sz w:val="19"/>
                <w:vertAlign w:val="superscript"/>
              </w:rPr>
              <w:t>th</w:t>
            </w:r>
            <w:r>
              <w:rPr>
                <w:color w:val="6E7075"/>
                <w:w w:val="115"/>
                <w:sz w:val="19"/>
              </w:rPr>
              <w:t xml:space="preserve"> March 2</w:t>
            </w:r>
            <w:r w:rsidR="007314FB">
              <w:rPr>
                <w:color w:val="6E7075"/>
                <w:w w:val="115"/>
                <w:sz w:val="19"/>
              </w:rPr>
              <w:t>017</w:t>
            </w:r>
          </w:p>
        </w:tc>
        <w:tc>
          <w:tcPr>
            <w:tcW w:w="5043" w:type="dxa"/>
            <w:tcBorders>
              <w:bottom w:val="single" w:sz="6" w:space="0" w:color="6B7077"/>
            </w:tcBorders>
          </w:tcPr>
          <w:p w:rsidR="00F81C9D" w:rsidRDefault="004D0C2B">
            <w:pPr>
              <w:pStyle w:val="TableParagraph"/>
              <w:tabs>
                <w:tab w:val="left" w:pos="2621"/>
              </w:tabs>
              <w:spacing w:line="255" w:lineRule="exact"/>
              <w:ind w:left="622"/>
              <w:rPr>
                <w:sz w:val="19"/>
              </w:rPr>
            </w:pPr>
            <w:r>
              <w:rPr>
                <w:b/>
                <w:color w:val="5B5D62"/>
                <w:w w:val="105"/>
                <w:sz w:val="23"/>
              </w:rPr>
              <w:t>SUPERSEDES:</w:t>
            </w:r>
            <w:r>
              <w:rPr>
                <w:b/>
                <w:color w:val="5B5D62"/>
                <w:w w:val="105"/>
                <w:sz w:val="23"/>
              </w:rPr>
              <w:tab/>
            </w:r>
            <w:ins w:id="0" w:author="Andrea Klooster" w:date="2018-01-26T10:04:00Z">
              <w:r w:rsidR="007314FB">
                <w:rPr>
                  <w:b/>
                  <w:color w:val="5B5D62"/>
                  <w:w w:val="105"/>
                  <w:sz w:val="23"/>
                </w:rPr>
                <w:softHyphen/>
              </w:r>
              <w:r w:rsidR="007314FB">
                <w:rPr>
                  <w:b/>
                  <w:color w:val="5B5D62"/>
                  <w:w w:val="105"/>
                  <w:sz w:val="23"/>
                </w:rPr>
                <w:softHyphen/>
              </w:r>
            </w:ins>
            <w:r w:rsidR="005E24DC">
              <w:rPr>
                <w:color w:val="6E7075"/>
                <w:w w:val="110"/>
                <w:position w:val="1"/>
                <w:sz w:val="19"/>
              </w:rPr>
              <w:t>26 February 2016</w:t>
            </w:r>
          </w:p>
        </w:tc>
      </w:tr>
      <w:tr w:rsidR="00F81C9D" w:rsidTr="009D03C2">
        <w:trPr>
          <w:trHeight w:hRule="exact" w:val="837"/>
        </w:trPr>
        <w:tc>
          <w:tcPr>
            <w:tcW w:w="1858" w:type="dxa"/>
            <w:tcBorders>
              <w:top w:val="single" w:sz="6" w:space="0" w:color="6B7077"/>
              <w:bottom w:val="single" w:sz="6" w:space="0" w:color="6B7077"/>
            </w:tcBorders>
          </w:tcPr>
          <w:p w:rsidR="00F81C9D" w:rsidRDefault="004D0C2B">
            <w:pPr>
              <w:pStyle w:val="TableParagraph"/>
              <w:spacing w:before="87"/>
              <w:ind w:left="106"/>
              <w:rPr>
                <w:b/>
                <w:sz w:val="23"/>
              </w:rPr>
            </w:pPr>
            <w:r>
              <w:rPr>
                <w:b/>
                <w:color w:val="5B5D62"/>
                <w:w w:val="105"/>
                <w:sz w:val="23"/>
              </w:rPr>
              <w:t>AUTHORITY:</w:t>
            </w:r>
          </w:p>
        </w:tc>
        <w:tc>
          <w:tcPr>
            <w:tcW w:w="2597" w:type="dxa"/>
            <w:tcBorders>
              <w:top w:val="single" w:sz="6" w:space="0" w:color="6B7077"/>
              <w:bottom w:val="single" w:sz="6" w:space="0" w:color="6B7077"/>
            </w:tcBorders>
          </w:tcPr>
          <w:p w:rsidR="00F81C9D" w:rsidRDefault="004D0C2B">
            <w:pPr>
              <w:pStyle w:val="TableParagraph"/>
              <w:spacing w:before="66"/>
              <w:ind w:left="204"/>
              <w:rPr>
                <w:sz w:val="23"/>
              </w:rPr>
            </w:pPr>
            <w:r>
              <w:rPr>
                <w:color w:val="5B5D62"/>
                <w:w w:val="105"/>
                <w:sz w:val="23"/>
              </w:rPr>
              <w:t xml:space="preserve"> Chief Operating Officer</w:t>
            </w:r>
          </w:p>
        </w:tc>
        <w:tc>
          <w:tcPr>
            <w:tcW w:w="5043" w:type="dxa"/>
            <w:tcBorders>
              <w:top w:val="single" w:sz="6" w:space="0" w:color="6B7077"/>
              <w:bottom w:val="single" w:sz="6" w:space="0" w:color="6B7077"/>
            </w:tcBorders>
          </w:tcPr>
          <w:p w:rsidR="00F81C9D" w:rsidRDefault="004D0C2B">
            <w:pPr>
              <w:pStyle w:val="TableParagraph"/>
              <w:tabs>
                <w:tab w:val="left" w:pos="2632"/>
              </w:tabs>
              <w:spacing w:before="30"/>
              <w:ind w:left="630"/>
              <w:rPr>
                <w:color w:val="6E7075"/>
                <w:w w:val="105"/>
                <w:sz w:val="23"/>
              </w:rPr>
            </w:pPr>
            <w:r>
              <w:rPr>
                <w:b/>
                <w:color w:val="5B5D62"/>
                <w:w w:val="105"/>
                <w:position w:val="-1"/>
                <w:sz w:val="23"/>
              </w:rPr>
              <w:t>RATIFIED</w:t>
            </w:r>
            <w:r>
              <w:rPr>
                <w:b/>
                <w:color w:val="5B5D62"/>
                <w:spacing w:val="10"/>
                <w:w w:val="105"/>
                <w:position w:val="-1"/>
                <w:sz w:val="23"/>
              </w:rPr>
              <w:t xml:space="preserve"> </w:t>
            </w:r>
            <w:r>
              <w:rPr>
                <w:b/>
                <w:color w:val="5B5D62"/>
                <w:w w:val="105"/>
                <w:position w:val="-1"/>
                <w:sz w:val="23"/>
              </w:rPr>
              <w:t>BY:</w:t>
            </w:r>
            <w:r>
              <w:rPr>
                <w:b/>
                <w:color w:val="5B5D62"/>
                <w:w w:val="105"/>
                <w:position w:val="-1"/>
                <w:sz w:val="23"/>
              </w:rPr>
              <w:tab/>
            </w:r>
            <w:r>
              <w:rPr>
                <w:color w:val="6E7075"/>
                <w:w w:val="105"/>
                <w:sz w:val="23"/>
              </w:rPr>
              <w:t>Board of</w:t>
            </w:r>
            <w:r>
              <w:rPr>
                <w:color w:val="6E7075"/>
                <w:spacing w:val="-16"/>
                <w:w w:val="105"/>
                <w:sz w:val="23"/>
              </w:rPr>
              <w:t xml:space="preserve"> </w:t>
            </w:r>
            <w:r>
              <w:rPr>
                <w:color w:val="6E7075"/>
                <w:w w:val="105"/>
                <w:sz w:val="23"/>
              </w:rPr>
              <w:t>Directors</w:t>
            </w:r>
          </w:p>
          <w:p w:rsidR="005E24DC" w:rsidRDefault="005E24DC">
            <w:pPr>
              <w:pStyle w:val="TableParagraph"/>
              <w:tabs>
                <w:tab w:val="left" w:pos="2632"/>
              </w:tabs>
              <w:spacing w:before="30"/>
              <w:ind w:left="630"/>
              <w:rPr>
                <w:sz w:val="23"/>
              </w:rPr>
            </w:pPr>
            <w:r>
              <w:rPr>
                <w:b/>
                <w:color w:val="5B5D62"/>
                <w:w w:val="105"/>
                <w:position w:val="-1"/>
                <w:sz w:val="23"/>
              </w:rPr>
              <w:t>10</w:t>
            </w:r>
            <w:r w:rsidRPr="003F1AFF">
              <w:rPr>
                <w:b/>
                <w:color w:val="5B5D62"/>
                <w:w w:val="105"/>
                <w:position w:val="-1"/>
                <w:sz w:val="23"/>
                <w:vertAlign w:val="superscript"/>
              </w:rPr>
              <w:t>th</w:t>
            </w:r>
            <w:r>
              <w:rPr>
                <w:b/>
                <w:color w:val="5B5D62"/>
                <w:w w:val="105"/>
                <w:position w:val="-1"/>
                <w:sz w:val="23"/>
              </w:rPr>
              <w:t xml:space="preserve"> March 2017</w:t>
            </w:r>
          </w:p>
        </w:tc>
      </w:tr>
    </w:tbl>
    <w:p w:rsidR="00F81C9D" w:rsidRDefault="00F81C9D" w:rsidP="009D03C2">
      <w:pPr>
        <w:pStyle w:val="BodyText"/>
        <w:spacing w:before="7"/>
        <w:rPr>
          <w:b/>
          <w:sz w:val="22"/>
        </w:rPr>
      </w:pPr>
    </w:p>
    <w:p w:rsidR="00F81C9D" w:rsidRDefault="004D0C2B">
      <w:pPr>
        <w:pStyle w:val="BodyText"/>
        <w:spacing w:line="20" w:lineRule="exact"/>
        <w:ind w:left="1396"/>
        <w:rPr>
          <w:sz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ragraph">
                  <wp:posOffset>-22860</wp:posOffset>
                </wp:positionV>
                <wp:extent cx="0" cy="0"/>
                <wp:effectExtent l="13970" t="837565" r="14605" b="83756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707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91EA" id="Line 19" o:spid="_x0000_s1026" style="position:absolute;z-index: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1pt,-1.8pt" to="1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" strokecolor="#70747c" strokeweight="1.08pt">
                <w10:wrap anchorx="page"/>
              </v:line>
            </w:pict>
          </mc:Fallback>
        </mc:AlternateContent>
      </w:r>
    </w:p>
    <w:p w:rsidR="00F81C9D" w:rsidRDefault="00F81C9D">
      <w:pPr>
        <w:spacing w:line="20" w:lineRule="exact"/>
        <w:rPr>
          <w:sz w:val="2"/>
        </w:rPr>
        <w:sectPr w:rsidR="00F81C9D">
          <w:type w:val="continuous"/>
          <w:pgSz w:w="12240" w:h="15840"/>
          <w:pgMar w:top="760" w:right="1260" w:bottom="280" w:left="0" w:header="720" w:footer="720" w:gutter="0"/>
          <w:cols w:space="720"/>
        </w:sectPr>
      </w:pPr>
    </w:p>
    <w:p w:rsidR="00F81C9D" w:rsidRDefault="004D0C2B" w:rsidP="007A1AA5">
      <w:pPr>
        <w:pStyle w:val="Heading1"/>
        <w:spacing w:before="89" w:line="280" w:lineRule="auto"/>
      </w:pPr>
      <w:r>
        <w:rPr>
          <w:color w:val="5B5D62"/>
        </w:rPr>
        <w:t>RELATED DOCUMENTS:</w:t>
      </w:r>
    </w:p>
    <w:p w:rsidR="00F81C9D" w:rsidRDefault="004D0C2B">
      <w:pPr>
        <w:pStyle w:val="ListParagraph"/>
        <w:numPr>
          <w:ilvl w:val="0"/>
          <w:numId w:val="3"/>
        </w:numPr>
        <w:tabs>
          <w:tab w:val="left" w:pos="1012"/>
          <w:tab w:val="left" w:pos="1013"/>
          <w:tab w:val="left" w:pos="5280"/>
        </w:tabs>
        <w:spacing w:line="327" w:lineRule="exact"/>
        <w:ind w:hanging="369"/>
        <w:rPr>
          <w:sz w:val="23"/>
        </w:rPr>
      </w:pPr>
      <w:r>
        <w:rPr>
          <w:color w:val="5B5D62"/>
          <w:w w:val="104"/>
          <w:sz w:val="23"/>
        </w:rPr>
        <w:br w:type="column"/>
      </w:r>
      <w:r>
        <w:rPr>
          <w:color w:val="5B5D62"/>
          <w:sz w:val="23"/>
        </w:rPr>
        <w:t xml:space="preserve">Human </w:t>
      </w:r>
      <w:r>
        <w:rPr>
          <w:color w:val="5B5D62"/>
          <w:spacing w:val="15"/>
          <w:sz w:val="23"/>
        </w:rPr>
        <w:t xml:space="preserve"> </w:t>
      </w:r>
      <w:r>
        <w:rPr>
          <w:color w:val="5B5D62"/>
          <w:sz w:val="23"/>
        </w:rPr>
        <w:t xml:space="preserve">Resources </w:t>
      </w:r>
      <w:r>
        <w:rPr>
          <w:color w:val="5B5D62"/>
          <w:spacing w:val="7"/>
          <w:sz w:val="23"/>
        </w:rPr>
        <w:t xml:space="preserve"> </w:t>
      </w:r>
      <w:r>
        <w:rPr>
          <w:color w:val="5B5D62"/>
          <w:sz w:val="23"/>
        </w:rPr>
        <w:t>Directive</w:t>
      </w:r>
      <w:r>
        <w:rPr>
          <w:color w:val="5B5D62"/>
          <w:sz w:val="23"/>
        </w:rPr>
        <w:tab/>
      </w:r>
      <w:r>
        <w:rPr>
          <w:b/>
          <w:color w:val="42464B"/>
          <w:sz w:val="23"/>
        </w:rPr>
        <w:t xml:space="preserve">PAGE  </w:t>
      </w:r>
      <w:r>
        <w:rPr>
          <w:rFonts w:ascii="Arial"/>
          <w:color w:val="5B5D62"/>
          <w:sz w:val="31"/>
        </w:rPr>
        <w:t xml:space="preserve">I </w:t>
      </w:r>
      <w:r>
        <w:rPr>
          <w:color w:val="5B5D62"/>
          <w:sz w:val="19"/>
        </w:rPr>
        <w:t>1</w:t>
      </w:r>
      <w:r>
        <w:rPr>
          <w:color w:val="5B5D62"/>
          <w:spacing w:val="32"/>
          <w:sz w:val="19"/>
        </w:rPr>
        <w:t xml:space="preserve"> </w:t>
      </w:r>
      <w:r>
        <w:rPr>
          <w:color w:val="6E7075"/>
          <w:sz w:val="23"/>
        </w:rPr>
        <w:t>of 2</w:t>
      </w:r>
    </w:p>
    <w:p w:rsidR="00F81C9D" w:rsidRDefault="004D0C2B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spacing w:before="22"/>
        <w:ind w:right="2769" w:hanging="369"/>
        <w:rPr>
          <w:sz w:val="23"/>
        </w:rPr>
      </w:pPr>
      <w:r>
        <w:rPr>
          <w:color w:val="5B5D62"/>
          <w:w w:val="105"/>
          <w:sz w:val="23"/>
        </w:rPr>
        <w:t>Discrimination Harassment and Violence Prevention</w:t>
      </w:r>
      <w:r>
        <w:rPr>
          <w:color w:val="5B5D62"/>
          <w:spacing w:val="20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Policy</w:t>
      </w:r>
    </w:p>
    <w:p w:rsidR="00F81C9D" w:rsidRDefault="00F81C9D">
      <w:pPr>
        <w:rPr>
          <w:sz w:val="23"/>
        </w:rPr>
        <w:sectPr w:rsidR="00F81C9D">
          <w:type w:val="continuous"/>
          <w:pgSz w:w="12240" w:h="15840"/>
          <w:pgMar w:top="760" w:right="1260" w:bottom="280" w:left="0" w:header="720" w:footer="720" w:gutter="0"/>
          <w:cols w:num="2" w:space="720" w:equalWidth="0">
            <w:col w:w="3142" w:space="40"/>
            <w:col w:w="7798"/>
          </w:cols>
        </w:sectPr>
      </w:pPr>
    </w:p>
    <w:p w:rsidR="00F81C9D" w:rsidRDefault="00F81C9D">
      <w:pPr>
        <w:pStyle w:val="BodyText"/>
        <w:spacing w:before="5"/>
        <w:rPr>
          <w:sz w:val="15"/>
        </w:rPr>
      </w:pPr>
    </w:p>
    <w:p w:rsidR="00F81C9D" w:rsidRDefault="004D0C2B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72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678815</wp:posOffset>
                </wp:positionV>
                <wp:extent cx="0" cy="0"/>
                <wp:effectExtent l="12700" t="802640" r="6350" b="80264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77C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3770" id="Line 16" o:spid="_x0000_s1026" style="position:absolute;z-index: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5pt,53.45pt" to="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" strokecolor="#777c83" strokeweight=".72pt">
                <w10:wrap anchorx="page"/>
              </v:line>
            </w:pict>
          </mc:Fallback>
        </mc:AlternateContent>
      </w:r>
      <w:r>
        <w:rPr>
          <w:color w:val="42464B"/>
        </w:rPr>
        <w:t>PREAMBLE:</w:t>
      </w:r>
    </w:p>
    <w:p w:rsidR="00F81C9D" w:rsidRDefault="00F81C9D">
      <w:pPr>
        <w:pStyle w:val="BodyText"/>
        <w:spacing w:before="6"/>
        <w:rPr>
          <w:b/>
          <w:sz w:val="19"/>
        </w:rPr>
      </w:pPr>
    </w:p>
    <w:p w:rsidR="00F81C9D" w:rsidRDefault="004D0C2B">
      <w:pPr>
        <w:pStyle w:val="BodyText"/>
        <w:spacing w:line="244" w:lineRule="auto"/>
        <w:ind w:left="1431" w:right="209" w:hanging="7"/>
        <w:jc w:val="both"/>
      </w:pPr>
      <w:r>
        <w:rPr>
          <w:color w:val="6E7075"/>
          <w:w w:val="105"/>
        </w:rPr>
        <w:t xml:space="preserve">The USC </w:t>
      </w:r>
      <w:r>
        <w:rPr>
          <w:color w:val="5B5D62"/>
          <w:w w:val="105"/>
        </w:rPr>
        <w:t xml:space="preserve">is </w:t>
      </w:r>
      <w:r>
        <w:rPr>
          <w:color w:val="6E7075"/>
          <w:w w:val="105"/>
        </w:rPr>
        <w:t xml:space="preserve">committed </w:t>
      </w:r>
      <w:r>
        <w:rPr>
          <w:color w:val="5B5D62"/>
          <w:w w:val="105"/>
        </w:rPr>
        <w:t xml:space="preserve">to </w:t>
      </w:r>
      <w:r>
        <w:rPr>
          <w:color w:val="6E7075"/>
          <w:w w:val="105"/>
        </w:rPr>
        <w:t xml:space="preserve">providing and </w:t>
      </w:r>
      <w:r>
        <w:rPr>
          <w:color w:val="5B5D62"/>
          <w:w w:val="105"/>
        </w:rPr>
        <w:t xml:space="preserve">maintaining a healthy </w:t>
      </w:r>
      <w:r>
        <w:rPr>
          <w:color w:val="6E7075"/>
          <w:w w:val="105"/>
        </w:rPr>
        <w:t xml:space="preserve">and safe work </w:t>
      </w:r>
      <w:r>
        <w:rPr>
          <w:color w:val="85878A"/>
          <w:w w:val="105"/>
        </w:rPr>
        <w:t>enviro</w:t>
      </w:r>
      <w:r>
        <w:rPr>
          <w:color w:val="5B5D62"/>
          <w:w w:val="105"/>
        </w:rPr>
        <w:t>nm</w:t>
      </w:r>
      <w:r>
        <w:rPr>
          <w:color w:val="85878A"/>
          <w:w w:val="105"/>
        </w:rPr>
        <w:t xml:space="preserve">ent </w:t>
      </w:r>
      <w:r>
        <w:rPr>
          <w:color w:val="6E7075"/>
          <w:w w:val="105"/>
        </w:rPr>
        <w:t xml:space="preserve">for </w:t>
      </w:r>
      <w:r>
        <w:rPr>
          <w:color w:val="5B5D62"/>
          <w:w w:val="105"/>
        </w:rPr>
        <w:t>its</w:t>
      </w:r>
      <w:r>
        <w:rPr>
          <w:color w:val="5B5D62"/>
          <w:spacing w:val="-18"/>
          <w:w w:val="105"/>
        </w:rPr>
        <w:t xml:space="preserve"> </w:t>
      </w:r>
      <w:bookmarkStart w:id="1" w:name="_GoBack"/>
      <w:r>
        <w:rPr>
          <w:color w:val="6E7075"/>
          <w:w w:val="105"/>
        </w:rPr>
        <w:t>employee</w:t>
      </w:r>
      <w:bookmarkEnd w:id="1"/>
      <w:r>
        <w:rPr>
          <w:color w:val="6E7075"/>
          <w:w w:val="105"/>
        </w:rPr>
        <w:t>s</w:t>
      </w:r>
      <w:r>
        <w:rPr>
          <w:color w:val="6E7075"/>
          <w:spacing w:val="-13"/>
          <w:w w:val="105"/>
        </w:rPr>
        <w:t xml:space="preserve"> </w:t>
      </w:r>
      <w:r>
        <w:rPr>
          <w:color w:val="5B5D62"/>
          <w:w w:val="105"/>
        </w:rPr>
        <w:t>and</w:t>
      </w:r>
      <w:r>
        <w:rPr>
          <w:color w:val="5B5D62"/>
          <w:spacing w:val="-13"/>
          <w:w w:val="105"/>
        </w:rPr>
        <w:t xml:space="preserve"> </w:t>
      </w:r>
      <w:r>
        <w:rPr>
          <w:color w:val="5B5D62"/>
          <w:w w:val="105"/>
        </w:rPr>
        <w:t>we</w:t>
      </w:r>
      <w:r>
        <w:rPr>
          <w:color w:val="5B5D62"/>
          <w:spacing w:val="-27"/>
          <w:w w:val="105"/>
        </w:rPr>
        <w:t xml:space="preserve"> </w:t>
      </w:r>
      <w:r>
        <w:rPr>
          <w:color w:val="6E7075"/>
          <w:w w:val="105"/>
        </w:rPr>
        <w:t>endeavor to</w:t>
      </w:r>
      <w:r>
        <w:rPr>
          <w:color w:val="6E7075"/>
          <w:spacing w:val="-12"/>
          <w:w w:val="105"/>
        </w:rPr>
        <w:t xml:space="preserve"> </w:t>
      </w:r>
      <w:r>
        <w:rPr>
          <w:color w:val="5B5D62"/>
          <w:w w:val="105"/>
        </w:rPr>
        <w:t>take</w:t>
      </w:r>
      <w:r>
        <w:rPr>
          <w:color w:val="5B5D62"/>
          <w:spacing w:val="-26"/>
          <w:w w:val="105"/>
        </w:rPr>
        <w:t xml:space="preserve"> </w:t>
      </w:r>
      <w:r>
        <w:rPr>
          <w:color w:val="6E7075"/>
          <w:w w:val="105"/>
        </w:rPr>
        <w:t>every</w:t>
      </w:r>
      <w:r>
        <w:rPr>
          <w:color w:val="6E7075"/>
          <w:spacing w:val="-4"/>
          <w:w w:val="105"/>
        </w:rPr>
        <w:t xml:space="preserve"> </w:t>
      </w:r>
      <w:r>
        <w:rPr>
          <w:color w:val="5B5D62"/>
          <w:w w:val="105"/>
        </w:rPr>
        <w:t>reasonable</w:t>
      </w:r>
      <w:r>
        <w:rPr>
          <w:color w:val="5B5D62"/>
          <w:spacing w:val="-4"/>
          <w:w w:val="105"/>
        </w:rPr>
        <w:t xml:space="preserve"> </w:t>
      </w:r>
      <w:r>
        <w:rPr>
          <w:color w:val="5B5D62"/>
          <w:spacing w:val="2"/>
          <w:w w:val="105"/>
        </w:rPr>
        <w:t>pr</w:t>
      </w:r>
      <w:r>
        <w:rPr>
          <w:color w:val="85878A"/>
          <w:spacing w:val="2"/>
          <w:w w:val="105"/>
        </w:rPr>
        <w:t>eca</w:t>
      </w:r>
      <w:r>
        <w:rPr>
          <w:color w:val="5B5D62"/>
          <w:spacing w:val="2"/>
          <w:w w:val="105"/>
        </w:rPr>
        <w:t>ution</w:t>
      </w:r>
      <w:r>
        <w:rPr>
          <w:color w:val="5B5D62"/>
          <w:spacing w:val="18"/>
          <w:w w:val="105"/>
        </w:rPr>
        <w:t xml:space="preserve"> </w:t>
      </w:r>
      <w:r>
        <w:rPr>
          <w:color w:val="5B5D62"/>
          <w:w w:val="105"/>
        </w:rPr>
        <w:t>nec</w:t>
      </w:r>
      <w:r>
        <w:rPr>
          <w:color w:val="85878A"/>
          <w:w w:val="105"/>
        </w:rPr>
        <w:t>essary</w:t>
      </w:r>
      <w:r>
        <w:rPr>
          <w:color w:val="85878A"/>
          <w:spacing w:val="20"/>
          <w:w w:val="105"/>
        </w:rPr>
        <w:t xml:space="preserve"> </w:t>
      </w:r>
      <w:r>
        <w:rPr>
          <w:color w:val="6E7075"/>
          <w:w w:val="105"/>
        </w:rPr>
        <w:t>to</w:t>
      </w:r>
      <w:r>
        <w:rPr>
          <w:color w:val="6E7075"/>
          <w:spacing w:val="-23"/>
          <w:w w:val="105"/>
        </w:rPr>
        <w:t xml:space="preserve"> </w:t>
      </w:r>
      <w:r>
        <w:rPr>
          <w:color w:val="6E7075"/>
          <w:w w:val="105"/>
        </w:rPr>
        <w:t>ensure</w:t>
      </w:r>
      <w:r>
        <w:rPr>
          <w:color w:val="6E7075"/>
          <w:spacing w:val="-18"/>
          <w:w w:val="105"/>
        </w:rPr>
        <w:t xml:space="preserve"> </w:t>
      </w:r>
      <w:r>
        <w:rPr>
          <w:color w:val="5B5D62"/>
          <w:w w:val="105"/>
        </w:rPr>
        <w:t>th</w:t>
      </w:r>
      <w:r>
        <w:rPr>
          <w:color w:val="85878A"/>
          <w:w w:val="105"/>
        </w:rPr>
        <w:t>e</w:t>
      </w:r>
      <w:r>
        <w:rPr>
          <w:color w:val="85878A"/>
          <w:spacing w:val="-20"/>
          <w:w w:val="105"/>
        </w:rPr>
        <w:t xml:space="preserve"> </w:t>
      </w:r>
      <w:r>
        <w:rPr>
          <w:color w:val="6E7075"/>
          <w:w w:val="105"/>
        </w:rPr>
        <w:t xml:space="preserve">safety of </w:t>
      </w:r>
      <w:r>
        <w:rPr>
          <w:color w:val="5B5D62"/>
          <w:w w:val="105"/>
        </w:rPr>
        <w:t xml:space="preserve">our </w:t>
      </w:r>
      <w:r>
        <w:rPr>
          <w:color w:val="6E7075"/>
          <w:w w:val="105"/>
        </w:rPr>
        <w:t xml:space="preserve">customers, suppliers and visitors </w:t>
      </w:r>
      <w:r>
        <w:rPr>
          <w:color w:val="5B5D62"/>
          <w:w w:val="105"/>
        </w:rPr>
        <w:t xml:space="preserve">through </w:t>
      </w:r>
      <w:r>
        <w:rPr>
          <w:color w:val="5B5D62"/>
          <w:spacing w:val="10"/>
          <w:w w:val="105"/>
        </w:rPr>
        <w:t xml:space="preserve"> </w:t>
      </w:r>
      <w:r>
        <w:rPr>
          <w:color w:val="5B5D62"/>
          <w:w w:val="105"/>
        </w:rPr>
        <w:t>prevention.</w:t>
      </w:r>
    </w:p>
    <w:p w:rsidR="00F81C9D" w:rsidRDefault="00F81C9D">
      <w:pPr>
        <w:pStyle w:val="BodyText"/>
        <w:spacing w:before="3"/>
        <w:rPr>
          <w:sz w:val="20"/>
        </w:rPr>
      </w:pPr>
    </w:p>
    <w:p w:rsidR="00F81C9D" w:rsidRDefault="004D0C2B">
      <w:pPr>
        <w:pStyle w:val="BodyText"/>
        <w:spacing w:line="261" w:lineRule="auto"/>
        <w:ind w:left="1446" w:right="199" w:hanging="5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96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ragraph">
                  <wp:posOffset>-1270</wp:posOffset>
                </wp:positionV>
                <wp:extent cx="16510" cy="1774825"/>
                <wp:effectExtent l="635" t="8255" r="1905" b="762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774825"/>
                          <a:chOff x="61" y="-2"/>
                          <a:chExt cx="26" cy="2795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" y="1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C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" y="2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3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0A78" id="Group 13" o:spid="_x0000_s1026" style="position:absolute;margin-left:3.05pt;margin-top:-.1pt;width:1.3pt;height:139.75pt;z-index:96;mso-position-horizontal-relative:page" coordorigin="61,-2" coordsize="26,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">
                <v:line id="Line 15" o:spid="_x0000_s1027" style="position:absolute;visibility:visible;mso-wrap-style:square" from="68,1115" to="68,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thcMAAADbAAAADwAAAGRycy9kb3ducmV2LnhtbERPTWvCQBC9F/wPywheSt3UQyhpVmmV&#10;kljoQdNDj8PumASzsyG7avLv3UKht3m8z8k3o+3ElQbfOlbwvExAEGtnWq4VfFcfTy8gfEA22Dkm&#10;BRN52KxnDzlmxt34QNdjqEUMYZ+hgiaEPpPS64Ys+qXriSN3coPFEOFQSzPgLYbbTq6SJJUWW44N&#10;Dfa0bUifjxer4FEXXbqrfj73X5einMz7oS/0qNRiPr69ggg0hn/xn7s0cX4Kv7/E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GLYXDAAAA2wAAAA8AAAAAAAAAAAAA&#10;AAAAoQIAAGRycy9kb3ducmV2LnhtbFBLBQYAAAAABAAEAPkAAACRAwAAAAA=&#10;" strokecolor="#777c83" strokeweight=".72pt"/>
                <v:line id="Line 14" o:spid="_x0000_s1028" style="position:absolute;visibility:visible;mso-wrap-style:square" from="79,2785" to="79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oNhcIAAADbAAAADwAAAGRycy9kb3ducmV2LnhtbERPTWvCQBC9C/6HZQRvdWMRK9FVVLAV&#10;oYga9TpkxySYnQ3ZrUZ/fbdQ8DaP9zmTWWNKcaPaFZYV9HsRCOLU6oIzBclh9TYC4TyyxtIyKXiQ&#10;g9m03ZpgrO2dd3Tb+0yEEHYxKsi9r2IpXZqTQdezFXHgLrY26AOsM6lrvIdwU8r3KBpKgwWHhhwr&#10;WuaUXvc/RsHXM9om12NSnFbfn8lwsEB7po1S3U4zH4Pw1PiX+N+91mH+B/z9Eg6Q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oNhcIAAADbAAAADwAAAAAAAAAAAAAA&#10;AAChAgAAZHJzL2Rvd25yZXYueG1sUEsFBgAAAAAEAAQA+QAAAJADAAAAAA==&#10;" strokecolor="#80838c" strokeweight=".72pt"/>
                <w10:wrap anchorx="page"/>
              </v:group>
            </w:pict>
          </mc:Fallback>
        </mc:AlternateContent>
      </w:r>
      <w:r>
        <w:rPr>
          <w:color w:val="5B5D62"/>
          <w:w w:val="105"/>
          <w:sz w:val="22"/>
        </w:rPr>
        <w:t xml:space="preserve">It </w:t>
      </w:r>
      <w:r>
        <w:rPr>
          <w:color w:val="5B5D62"/>
          <w:w w:val="105"/>
        </w:rPr>
        <w:t xml:space="preserve">is the objective of the USC to integrate safe workplace practices </w:t>
      </w:r>
      <w:r>
        <w:rPr>
          <w:color w:val="6E7075"/>
          <w:w w:val="105"/>
        </w:rPr>
        <w:t xml:space="preserve">to all </w:t>
      </w:r>
      <w:r>
        <w:rPr>
          <w:color w:val="5B5D62"/>
          <w:w w:val="105"/>
        </w:rPr>
        <w:t xml:space="preserve">aspects </w:t>
      </w:r>
      <w:r>
        <w:rPr>
          <w:color w:val="6E7075"/>
          <w:w w:val="105"/>
        </w:rPr>
        <w:t xml:space="preserve">of the </w:t>
      </w:r>
      <w:r>
        <w:rPr>
          <w:color w:val="5B5D62"/>
          <w:w w:val="105"/>
        </w:rPr>
        <w:t>organization's activities.</w:t>
      </w:r>
    </w:p>
    <w:p w:rsidR="00F81C9D" w:rsidRDefault="00F81C9D">
      <w:pPr>
        <w:pStyle w:val="BodyText"/>
        <w:spacing w:before="4"/>
        <w:rPr>
          <w:sz w:val="19"/>
        </w:rPr>
      </w:pPr>
    </w:p>
    <w:p w:rsidR="00F81C9D" w:rsidRDefault="004D0C2B">
      <w:pPr>
        <w:pStyle w:val="Heading1"/>
        <w:numPr>
          <w:ilvl w:val="1"/>
          <w:numId w:val="2"/>
        </w:numPr>
        <w:tabs>
          <w:tab w:val="left" w:pos="2155"/>
          <w:tab w:val="left" w:pos="2156"/>
        </w:tabs>
        <w:spacing w:before="0"/>
        <w:ind w:hanging="712"/>
      </w:pPr>
      <w:r>
        <w:rPr>
          <w:color w:val="5B5D62"/>
          <w:w w:val="105"/>
        </w:rPr>
        <w:t>REPONSIBILITIES:</w:t>
      </w:r>
    </w:p>
    <w:p w:rsidR="00F81C9D" w:rsidRDefault="00F81C9D">
      <w:pPr>
        <w:pStyle w:val="BodyText"/>
        <w:spacing w:before="6"/>
        <w:rPr>
          <w:b/>
          <w:sz w:val="19"/>
        </w:rPr>
      </w:pPr>
    </w:p>
    <w:p w:rsidR="00F81C9D" w:rsidRDefault="004D0C2B">
      <w:pPr>
        <w:pStyle w:val="ListParagraph"/>
        <w:numPr>
          <w:ilvl w:val="1"/>
          <w:numId w:val="2"/>
        </w:numPr>
        <w:tabs>
          <w:tab w:val="left" w:pos="2171"/>
        </w:tabs>
        <w:spacing w:line="244" w:lineRule="auto"/>
        <w:ind w:right="177" w:hanging="697"/>
        <w:jc w:val="both"/>
        <w:rPr>
          <w:sz w:val="23"/>
        </w:rPr>
      </w:pPr>
      <w:r>
        <w:rPr>
          <w:color w:val="5B5D62"/>
          <w:w w:val="105"/>
          <w:sz w:val="23"/>
        </w:rPr>
        <w:t>Management</w:t>
      </w:r>
      <w:r>
        <w:rPr>
          <w:color w:val="5B5D62"/>
          <w:spacing w:val="23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>will</w:t>
      </w:r>
      <w:r>
        <w:rPr>
          <w:color w:val="6E7075"/>
          <w:spacing w:val="-1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participate</w:t>
      </w:r>
      <w:r>
        <w:rPr>
          <w:color w:val="5B5D62"/>
          <w:spacing w:val="-2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and</w:t>
      </w:r>
      <w:r>
        <w:rPr>
          <w:color w:val="5B5D62"/>
          <w:spacing w:val="8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provide</w:t>
      </w:r>
      <w:r>
        <w:rPr>
          <w:color w:val="5B5D62"/>
          <w:spacing w:val="-1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full</w:t>
      </w:r>
      <w:r>
        <w:rPr>
          <w:color w:val="5B5D62"/>
          <w:spacing w:val="-16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support</w:t>
      </w:r>
      <w:r>
        <w:rPr>
          <w:color w:val="5B5D62"/>
          <w:spacing w:val="4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to</w:t>
      </w:r>
      <w:r>
        <w:rPr>
          <w:color w:val="5B5D62"/>
          <w:spacing w:val="-16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all</w:t>
      </w:r>
      <w:r>
        <w:rPr>
          <w:color w:val="5B5D62"/>
          <w:spacing w:val="-12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>of</w:t>
      </w:r>
      <w:r>
        <w:rPr>
          <w:color w:val="6E7075"/>
          <w:spacing w:val="-8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the</w:t>
      </w:r>
      <w:r>
        <w:rPr>
          <w:color w:val="5B5D62"/>
          <w:spacing w:val="-16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Joint</w:t>
      </w:r>
      <w:r>
        <w:rPr>
          <w:color w:val="5B5D62"/>
          <w:spacing w:val="1"/>
          <w:w w:val="105"/>
          <w:sz w:val="23"/>
        </w:rPr>
        <w:t xml:space="preserve"> </w:t>
      </w:r>
      <w:r>
        <w:rPr>
          <w:color w:val="5B5D62"/>
          <w:w w:val="105"/>
          <w:sz w:val="23"/>
        </w:rPr>
        <w:t>Health</w:t>
      </w:r>
      <w:r>
        <w:rPr>
          <w:color w:val="5B5D62"/>
          <w:spacing w:val="-8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>and</w:t>
      </w:r>
      <w:r>
        <w:rPr>
          <w:color w:val="6E7075"/>
          <w:spacing w:val="-18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 xml:space="preserve">Safety Committees, </w:t>
      </w:r>
      <w:r>
        <w:rPr>
          <w:color w:val="5B5D62"/>
          <w:w w:val="105"/>
          <w:sz w:val="23"/>
        </w:rPr>
        <w:t xml:space="preserve">including but not limited to monthly inspections, </w:t>
      </w:r>
      <w:r>
        <w:rPr>
          <w:color w:val="6E7075"/>
          <w:w w:val="105"/>
          <w:sz w:val="23"/>
        </w:rPr>
        <w:t xml:space="preserve">addressing </w:t>
      </w:r>
      <w:r>
        <w:rPr>
          <w:color w:val="5B5D62"/>
          <w:spacing w:val="3"/>
          <w:w w:val="105"/>
          <w:sz w:val="23"/>
        </w:rPr>
        <w:t>hazard</w:t>
      </w:r>
      <w:r>
        <w:rPr>
          <w:color w:val="85878A"/>
          <w:spacing w:val="3"/>
          <w:w w:val="105"/>
          <w:sz w:val="23"/>
        </w:rPr>
        <w:t xml:space="preserve">s, </w:t>
      </w:r>
      <w:r>
        <w:rPr>
          <w:color w:val="6E7075"/>
          <w:w w:val="105"/>
          <w:sz w:val="23"/>
        </w:rPr>
        <w:t xml:space="preserve">responding </w:t>
      </w:r>
      <w:r>
        <w:rPr>
          <w:color w:val="5B5D62"/>
          <w:w w:val="105"/>
          <w:sz w:val="23"/>
        </w:rPr>
        <w:t xml:space="preserve">to </w:t>
      </w:r>
      <w:r>
        <w:rPr>
          <w:color w:val="6E7075"/>
          <w:w w:val="105"/>
          <w:sz w:val="23"/>
        </w:rPr>
        <w:t xml:space="preserve">staff concerns </w:t>
      </w:r>
      <w:r>
        <w:rPr>
          <w:color w:val="5B5D62"/>
          <w:w w:val="105"/>
          <w:sz w:val="23"/>
        </w:rPr>
        <w:t xml:space="preserve">and maintaining up to date health </w:t>
      </w:r>
      <w:r>
        <w:rPr>
          <w:color w:val="6E7075"/>
          <w:w w:val="105"/>
          <w:sz w:val="23"/>
        </w:rPr>
        <w:t xml:space="preserve">and </w:t>
      </w:r>
      <w:r>
        <w:rPr>
          <w:color w:val="5B5D62"/>
          <w:w w:val="105"/>
          <w:sz w:val="23"/>
        </w:rPr>
        <w:t>saf</w:t>
      </w:r>
      <w:r>
        <w:rPr>
          <w:color w:val="85878A"/>
          <w:w w:val="105"/>
          <w:sz w:val="23"/>
        </w:rPr>
        <w:t>e</w:t>
      </w:r>
      <w:r>
        <w:rPr>
          <w:color w:val="5B5D62"/>
          <w:w w:val="105"/>
          <w:sz w:val="23"/>
        </w:rPr>
        <w:t xml:space="preserve">ty information </w:t>
      </w:r>
      <w:r>
        <w:rPr>
          <w:color w:val="6E7075"/>
          <w:w w:val="105"/>
          <w:sz w:val="23"/>
        </w:rPr>
        <w:t xml:space="preserve">and supplies </w:t>
      </w:r>
      <w:r>
        <w:rPr>
          <w:color w:val="5B5D62"/>
          <w:w w:val="105"/>
          <w:sz w:val="23"/>
        </w:rPr>
        <w:t>in their</w:t>
      </w:r>
      <w:r>
        <w:rPr>
          <w:color w:val="5B5D62"/>
          <w:spacing w:val="29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>operations.</w:t>
      </w:r>
    </w:p>
    <w:p w:rsidR="00F81C9D" w:rsidRDefault="00F81C9D">
      <w:pPr>
        <w:pStyle w:val="BodyText"/>
        <w:rPr>
          <w:sz w:val="21"/>
        </w:rPr>
      </w:pPr>
    </w:p>
    <w:p w:rsidR="00F81C9D" w:rsidRDefault="004D0C2B">
      <w:pPr>
        <w:pStyle w:val="ListParagraph"/>
        <w:numPr>
          <w:ilvl w:val="1"/>
          <w:numId w:val="2"/>
        </w:numPr>
        <w:tabs>
          <w:tab w:val="left" w:pos="2179"/>
        </w:tabs>
        <w:ind w:left="2172" w:right="189" w:hanging="697"/>
        <w:jc w:val="both"/>
        <w:rPr>
          <w:sz w:val="23"/>
        </w:rPr>
      </w:pPr>
      <w:r>
        <w:rPr>
          <w:color w:val="5B5D62"/>
          <w:w w:val="105"/>
          <w:sz w:val="23"/>
        </w:rPr>
        <w:t xml:space="preserve">Management </w:t>
      </w:r>
      <w:r>
        <w:rPr>
          <w:color w:val="6E7075"/>
          <w:w w:val="105"/>
          <w:sz w:val="23"/>
        </w:rPr>
        <w:t xml:space="preserve">will ensure compliance with </w:t>
      </w:r>
      <w:del w:id="2" w:author="Andrea Klooster" w:date="2018-02-07T14:21:00Z">
        <w:r w:rsidDel="00FE2D2B">
          <w:rPr>
            <w:color w:val="5B5D62"/>
            <w:w w:val="105"/>
            <w:sz w:val="23"/>
          </w:rPr>
          <w:delText>the</w:delText>
        </w:r>
      </w:del>
      <w:r>
        <w:rPr>
          <w:color w:val="5B5D62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 xml:space="preserve">Ontario's Occupational Health and Safety </w:t>
      </w:r>
      <w:r>
        <w:rPr>
          <w:color w:val="5B5D62"/>
          <w:w w:val="105"/>
          <w:sz w:val="23"/>
        </w:rPr>
        <w:t xml:space="preserve">Act by </w:t>
      </w:r>
      <w:r>
        <w:rPr>
          <w:color w:val="6E7075"/>
          <w:w w:val="105"/>
          <w:sz w:val="23"/>
        </w:rPr>
        <w:t xml:space="preserve">meeting or exceeding </w:t>
      </w:r>
      <w:r>
        <w:rPr>
          <w:color w:val="5B5D62"/>
          <w:w w:val="105"/>
          <w:sz w:val="23"/>
        </w:rPr>
        <w:t>all legislativ</w:t>
      </w:r>
      <w:r>
        <w:rPr>
          <w:color w:val="85878A"/>
          <w:w w:val="105"/>
          <w:sz w:val="23"/>
        </w:rPr>
        <w:t>e</w:t>
      </w:r>
      <w:r>
        <w:rPr>
          <w:color w:val="85878A"/>
          <w:spacing w:val="-33"/>
          <w:w w:val="105"/>
          <w:sz w:val="23"/>
        </w:rPr>
        <w:t xml:space="preserve"> </w:t>
      </w:r>
      <w:r>
        <w:rPr>
          <w:color w:val="6E7075"/>
          <w:w w:val="105"/>
          <w:sz w:val="23"/>
        </w:rPr>
        <w:t>requirements.</w:t>
      </w:r>
    </w:p>
    <w:p w:rsidR="00F81C9D" w:rsidRDefault="004D0C2B">
      <w:pPr>
        <w:pStyle w:val="BodyText"/>
        <w:spacing w:before="210" w:line="242" w:lineRule="auto"/>
        <w:ind w:left="2180" w:right="162" w:hanging="688"/>
        <w:jc w:val="both"/>
      </w:pPr>
      <w:r>
        <w:rPr>
          <w:color w:val="5B5D62"/>
          <w:w w:val="105"/>
          <w:sz w:val="19"/>
        </w:rPr>
        <w:t>I.</w:t>
      </w:r>
      <w:r w:rsidR="000926D5">
        <w:rPr>
          <w:color w:val="5B5D62"/>
          <w:w w:val="105"/>
          <w:sz w:val="19"/>
        </w:rPr>
        <w:t xml:space="preserve">3         </w:t>
      </w:r>
      <w:r>
        <w:rPr>
          <w:color w:val="6E7075"/>
          <w:w w:val="105"/>
        </w:rPr>
        <w:t xml:space="preserve">All </w:t>
      </w:r>
      <w:ins w:id="3" w:author="Andrea Klooster" w:date="2018-02-07T14:28:00Z">
        <w:r w:rsidR="00A9023F">
          <w:rPr>
            <w:color w:val="5B5D62"/>
            <w:w w:val="105"/>
          </w:rPr>
          <w:t>s</w:t>
        </w:r>
      </w:ins>
      <w:del w:id="4" w:author="Andrea Klooster" w:date="2018-02-07T14:28:00Z">
        <w:r w:rsidDel="00A9023F">
          <w:rPr>
            <w:color w:val="5B5D62"/>
            <w:w w:val="105"/>
          </w:rPr>
          <w:delText>S</w:delText>
        </w:r>
      </w:del>
      <w:r>
        <w:rPr>
          <w:color w:val="5B5D62"/>
          <w:w w:val="105"/>
        </w:rPr>
        <w:t xml:space="preserve">upervisors </w:t>
      </w:r>
      <w:r>
        <w:rPr>
          <w:color w:val="6E7075"/>
          <w:w w:val="105"/>
        </w:rPr>
        <w:t xml:space="preserve">and </w:t>
      </w:r>
      <w:ins w:id="5" w:author="Andrea Klooster" w:date="2018-02-07T14:28:00Z">
        <w:r w:rsidR="00A9023F">
          <w:rPr>
            <w:color w:val="5B5D62"/>
            <w:w w:val="105"/>
          </w:rPr>
          <w:t>m</w:t>
        </w:r>
      </w:ins>
      <w:del w:id="6" w:author="Andrea Klooster" w:date="2018-02-07T14:28:00Z">
        <w:r w:rsidDel="00A9023F">
          <w:rPr>
            <w:color w:val="5B5D62"/>
            <w:w w:val="105"/>
          </w:rPr>
          <w:delText>M</w:delText>
        </w:r>
      </w:del>
      <w:r>
        <w:rPr>
          <w:color w:val="5B5D62"/>
          <w:w w:val="105"/>
        </w:rPr>
        <w:t xml:space="preserve">anagers will provide information and </w:t>
      </w:r>
      <w:r>
        <w:rPr>
          <w:color w:val="6E7075"/>
          <w:w w:val="105"/>
        </w:rPr>
        <w:t xml:space="preserve">training </w:t>
      </w:r>
      <w:r>
        <w:rPr>
          <w:color w:val="5B5D62"/>
          <w:w w:val="105"/>
        </w:rPr>
        <w:t xml:space="preserve">to </w:t>
      </w:r>
      <w:r>
        <w:rPr>
          <w:color w:val="6E7075"/>
          <w:w w:val="105"/>
        </w:rPr>
        <w:t xml:space="preserve">employees so </w:t>
      </w:r>
      <w:r>
        <w:rPr>
          <w:color w:val="5B5D62"/>
          <w:w w:val="105"/>
        </w:rPr>
        <w:t xml:space="preserve">that all of the </w:t>
      </w:r>
      <w:r>
        <w:rPr>
          <w:color w:val="6E7075"/>
          <w:w w:val="105"/>
        </w:rPr>
        <w:t xml:space="preserve">USC's employees are </w:t>
      </w:r>
      <w:r>
        <w:rPr>
          <w:color w:val="5B5D62"/>
          <w:w w:val="105"/>
        </w:rPr>
        <w:t xml:space="preserve">qualified to perform their work </w:t>
      </w:r>
      <w:r>
        <w:rPr>
          <w:color w:val="6E7075"/>
          <w:w w:val="105"/>
        </w:rPr>
        <w:t xml:space="preserve">safely. </w:t>
      </w:r>
      <w:r>
        <w:rPr>
          <w:color w:val="5B5D62"/>
          <w:w w:val="105"/>
        </w:rPr>
        <w:t xml:space="preserve">It is the </w:t>
      </w:r>
      <w:r>
        <w:rPr>
          <w:color w:val="6E7075"/>
          <w:w w:val="105"/>
        </w:rPr>
        <w:t xml:space="preserve">responsibility of </w:t>
      </w:r>
      <w:r>
        <w:rPr>
          <w:color w:val="5B5D62"/>
          <w:w w:val="105"/>
        </w:rPr>
        <w:t xml:space="preserve">the </w:t>
      </w:r>
      <w:ins w:id="7" w:author="Andrea Klooster" w:date="2018-02-07T14:28:00Z">
        <w:r w:rsidR="00A9023F">
          <w:rPr>
            <w:color w:val="5B5D62"/>
            <w:w w:val="105"/>
          </w:rPr>
          <w:t>s</w:t>
        </w:r>
      </w:ins>
      <w:del w:id="8" w:author="Andrea Klooster" w:date="2018-02-07T14:28:00Z">
        <w:r w:rsidDel="00A9023F">
          <w:rPr>
            <w:color w:val="5B5D62"/>
            <w:w w:val="105"/>
          </w:rPr>
          <w:delText>S</w:delText>
        </w:r>
      </w:del>
      <w:r>
        <w:rPr>
          <w:color w:val="5B5D62"/>
          <w:w w:val="105"/>
        </w:rPr>
        <w:t xml:space="preserve">upervisor </w:t>
      </w:r>
      <w:r>
        <w:rPr>
          <w:color w:val="6E7075"/>
          <w:w w:val="105"/>
        </w:rPr>
        <w:t xml:space="preserve">or </w:t>
      </w:r>
      <w:ins w:id="9" w:author="Andrea Klooster" w:date="2018-02-07T14:28:00Z">
        <w:r w:rsidR="00A9023F">
          <w:rPr>
            <w:color w:val="5B5D62"/>
            <w:w w:val="105"/>
          </w:rPr>
          <w:t>m</w:t>
        </w:r>
      </w:ins>
      <w:del w:id="10" w:author="Andrea Klooster" w:date="2018-02-07T14:28:00Z">
        <w:r w:rsidDel="00A9023F">
          <w:rPr>
            <w:color w:val="5B5D62"/>
            <w:w w:val="105"/>
          </w:rPr>
          <w:delText>M</w:delText>
        </w:r>
      </w:del>
      <w:r>
        <w:rPr>
          <w:color w:val="5B5D62"/>
          <w:w w:val="105"/>
        </w:rPr>
        <w:t xml:space="preserve">anager to </w:t>
      </w:r>
      <w:r>
        <w:rPr>
          <w:color w:val="6E7075"/>
          <w:w w:val="105"/>
        </w:rPr>
        <w:t xml:space="preserve">ensure </w:t>
      </w:r>
      <w:r>
        <w:rPr>
          <w:color w:val="5B5D62"/>
          <w:w w:val="105"/>
        </w:rPr>
        <w:t xml:space="preserve">that </w:t>
      </w:r>
      <w:r>
        <w:rPr>
          <w:color w:val="6E7075"/>
          <w:w w:val="105"/>
        </w:rPr>
        <w:t xml:space="preserve">safe and </w:t>
      </w:r>
      <w:r>
        <w:rPr>
          <w:color w:val="5B5D62"/>
          <w:w w:val="105"/>
        </w:rPr>
        <w:t xml:space="preserve">healthy </w:t>
      </w:r>
      <w:r>
        <w:rPr>
          <w:color w:val="6E7075"/>
          <w:w w:val="105"/>
        </w:rPr>
        <w:t xml:space="preserve">conditions are </w:t>
      </w:r>
      <w:r>
        <w:rPr>
          <w:color w:val="5B5D62"/>
          <w:w w:val="105"/>
        </w:rPr>
        <w:t xml:space="preserve">met </w:t>
      </w:r>
      <w:r>
        <w:rPr>
          <w:color w:val="6E7075"/>
          <w:w w:val="105"/>
        </w:rPr>
        <w:t xml:space="preserve">in </w:t>
      </w:r>
      <w:r>
        <w:rPr>
          <w:color w:val="5B5D62"/>
          <w:w w:val="105"/>
        </w:rPr>
        <w:t>her respective</w:t>
      </w:r>
      <w:r>
        <w:rPr>
          <w:color w:val="5B5D62"/>
          <w:spacing w:val="2"/>
          <w:w w:val="105"/>
        </w:rPr>
        <w:t xml:space="preserve"> </w:t>
      </w:r>
      <w:r>
        <w:rPr>
          <w:color w:val="6E7075"/>
          <w:spacing w:val="3"/>
          <w:w w:val="105"/>
        </w:rPr>
        <w:t>workplace</w:t>
      </w:r>
      <w:r>
        <w:rPr>
          <w:color w:val="42464B"/>
          <w:spacing w:val="3"/>
          <w:w w:val="105"/>
        </w:rPr>
        <w:t>.</w:t>
      </w:r>
    </w:p>
    <w:p w:rsidR="00F81C9D" w:rsidRDefault="00F81C9D">
      <w:pPr>
        <w:pStyle w:val="BodyText"/>
        <w:spacing w:before="6"/>
        <w:rPr>
          <w:sz w:val="20"/>
        </w:rPr>
      </w:pPr>
    </w:p>
    <w:p w:rsidR="00F81C9D" w:rsidRDefault="004D0C2B">
      <w:pPr>
        <w:pStyle w:val="BodyText"/>
        <w:spacing w:line="247" w:lineRule="auto"/>
        <w:ind w:left="2201" w:right="184" w:hanging="712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0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paragraph">
                  <wp:posOffset>282575</wp:posOffset>
                </wp:positionV>
                <wp:extent cx="19050" cy="2259330"/>
                <wp:effectExtent l="8890" t="3175" r="635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259330"/>
                          <a:chOff x="104" y="445"/>
                          <a:chExt cx="30" cy="3558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" y="1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C90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6" y="3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3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9EC2" id="Group 10" o:spid="_x0000_s1026" style="position:absolute;margin-left:5.2pt;margin-top:22.25pt;width:1.5pt;height:177.9pt;z-index:120;mso-position-horizontal-relative:page" coordorigin="104,445" coordsize="30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">
                <v:line id="Line 12" o:spid="_x0000_s1027" style="position:absolute;visibility:visible;mso-wrap-style:square" from="112,1964" to="112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OKcEAAADbAAAADwAAAGRycy9kb3ducmV2LnhtbERPTWsCMRC9F/ofwgi91UQFK6tRpFCQ&#10;erCuevA2bMbN4maybNJ1/fdGKPQ2j/c5i1XvatFRGyrPGkZDBYK48KbiUsPx8PU+AxEissHaM2m4&#10;U4DV8vVlgZnxN95Tl8dSpBAOGWqwMTaZlKGw5DAMfUOcuItvHcYE21KaFm8p3NVyrNRUOqw4NVhs&#10;6NNScc1/nYbJN487dabtzqvC/eCmP33YvdZvg349BxGpj//iP/fGpPkTeP6SDp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c04pwQAAANsAAAAPAAAAAAAAAAAAAAAA&#10;AKECAABkcnMvZG93bnJldi54bWxQSwUGAAAAAAQABAD5AAAAjwMAAAAA&#10;" strokecolor="#8c9097" strokeweight=".72pt"/>
                <v:line id="Line 11" o:spid="_x0000_s1028" style="position:absolute;visibility:visible;mso-wrap-style:square" from="126,3995" to="126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T8sMAAADbAAAADwAAAGRycy9kb3ducmV2LnhtbERPTWvCQBC9C/0PyxR6000lSEldpRXS&#10;loKImup1yE6TYHY2ZLdJ9Ne7QsHbPN7nzJeDqUVHrassK3ieRCCIc6srLhRk+3T8AsJ5ZI21ZVJw&#10;JgfLxcNojom2PW+p2/lChBB2CSoovW8SKV1ekkE3sQ1x4H5ta9AH2BZSt9iHcFPLaRTNpMGKQ0OJ&#10;Da1Kyk+7P6Pg8xJtstNPVh3S9Uc2i9/RHulbqafH4e0VhKfB38X/7i8d5sdw+yUc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ok/LDAAAA2wAAAA8AAAAAAAAAAAAA&#10;AAAAoQIAAGRycy9kb3ducmV2LnhtbFBLBQYAAAAABAAEAPkAAACRAwAAAAA=&#10;" strokecolor="#80838c" strokeweight=".72pt"/>
                <w10:wrap anchorx="page"/>
              </v:group>
            </w:pict>
          </mc:Fallback>
        </mc:AlternateContent>
      </w:r>
      <w:r>
        <w:rPr>
          <w:color w:val="6E7075"/>
          <w:w w:val="105"/>
          <w:sz w:val="19"/>
        </w:rPr>
        <w:t xml:space="preserve">1.4 </w:t>
      </w:r>
      <w:r w:rsidR="008D646E">
        <w:rPr>
          <w:color w:val="6E7075"/>
          <w:w w:val="105"/>
          <w:sz w:val="19"/>
        </w:rPr>
        <w:t xml:space="preserve">      </w:t>
      </w:r>
      <w:r w:rsidR="000926D5">
        <w:rPr>
          <w:color w:val="6E7075"/>
          <w:w w:val="105"/>
          <w:sz w:val="19"/>
        </w:rPr>
        <w:t xml:space="preserve">  </w:t>
      </w:r>
      <w:r>
        <w:rPr>
          <w:color w:val="6E7075"/>
          <w:w w:val="105"/>
        </w:rPr>
        <w:t xml:space="preserve">All employees will strive </w:t>
      </w:r>
      <w:r>
        <w:rPr>
          <w:color w:val="5B5D62"/>
          <w:w w:val="105"/>
        </w:rPr>
        <w:t xml:space="preserve">to </w:t>
      </w:r>
      <w:r>
        <w:rPr>
          <w:color w:val="6E7075"/>
          <w:w w:val="105"/>
        </w:rPr>
        <w:t xml:space="preserve">work </w:t>
      </w:r>
      <w:r>
        <w:rPr>
          <w:color w:val="5B5D62"/>
          <w:w w:val="105"/>
        </w:rPr>
        <w:t xml:space="preserve">in </w:t>
      </w:r>
      <w:r>
        <w:rPr>
          <w:color w:val="6E7075"/>
          <w:w w:val="105"/>
        </w:rPr>
        <w:t xml:space="preserve">a safe </w:t>
      </w:r>
      <w:r>
        <w:rPr>
          <w:color w:val="5B5D62"/>
          <w:w w:val="105"/>
        </w:rPr>
        <w:t xml:space="preserve">manner </w:t>
      </w:r>
      <w:r>
        <w:rPr>
          <w:color w:val="6E7075"/>
          <w:w w:val="105"/>
        </w:rPr>
        <w:t xml:space="preserve">and will report </w:t>
      </w:r>
      <w:r>
        <w:rPr>
          <w:color w:val="85878A"/>
          <w:w w:val="105"/>
        </w:rPr>
        <w:t>a</w:t>
      </w:r>
      <w:r>
        <w:rPr>
          <w:color w:val="5B5D62"/>
          <w:w w:val="105"/>
        </w:rPr>
        <w:t xml:space="preserve">ll </w:t>
      </w:r>
      <w:r>
        <w:rPr>
          <w:color w:val="6E7075"/>
          <w:w w:val="105"/>
        </w:rPr>
        <w:t xml:space="preserve">actual </w:t>
      </w:r>
      <w:r>
        <w:rPr>
          <w:color w:val="85878A"/>
          <w:w w:val="105"/>
        </w:rPr>
        <w:t xml:space="preserve">and </w:t>
      </w:r>
      <w:r>
        <w:rPr>
          <w:color w:val="6E7075"/>
          <w:w w:val="105"/>
        </w:rPr>
        <w:t xml:space="preserve">potential </w:t>
      </w:r>
      <w:r>
        <w:rPr>
          <w:color w:val="5B5D62"/>
          <w:w w:val="105"/>
        </w:rPr>
        <w:t xml:space="preserve">hazardous </w:t>
      </w:r>
      <w:r>
        <w:rPr>
          <w:color w:val="6E7075"/>
          <w:w w:val="105"/>
        </w:rPr>
        <w:t xml:space="preserve">conditions, accidents and </w:t>
      </w:r>
      <w:r>
        <w:rPr>
          <w:color w:val="5B5D62"/>
          <w:w w:val="105"/>
        </w:rPr>
        <w:t xml:space="preserve">injuries to </w:t>
      </w:r>
      <w:proofErr w:type="gramStart"/>
      <w:r>
        <w:rPr>
          <w:color w:val="6E7075"/>
          <w:w w:val="105"/>
        </w:rPr>
        <w:t>a</w:t>
      </w:r>
      <w:proofErr w:type="gramEnd"/>
      <w:r>
        <w:rPr>
          <w:color w:val="6E7075"/>
          <w:w w:val="105"/>
        </w:rPr>
        <w:t xml:space="preserve"> </w:t>
      </w:r>
      <w:ins w:id="11" w:author="Andrea Klooster" w:date="2018-02-07T14:29:00Z">
        <w:r w:rsidR="00A9023F">
          <w:rPr>
            <w:color w:val="6E7075"/>
            <w:w w:val="105"/>
          </w:rPr>
          <w:t>s</w:t>
        </w:r>
      </w:ins>
      <w:del w:id="12" w:author="Andrea Klooster" w:date="2018-02-07T14:29:00Z">
        <w:r w:rsidDel="00A9023F">
          <w:rPr>
            <w:color w:val="6E7075"/>
            <w:w w:val="105"/>
          </w:rPr>
          <w:delText>S</w:delText>
        </w:r>
      </w:del>
      <w:r>
        <w:rPr>
          <w:color w:val="6E7075"/>
          <w:w w:val="105"/>
        </w:rPr>
        <w:t>upervisor.</w:t>
      </w:r>
    </w:p>
    <w:p w:rsidR="00F81C9D" w:rsidRDefault="00F81C9D">
      <w:pPr>
        <w:pStyle w:val="BodyText"/>
        <w:spacing w:before="5"/>
        <w:rPr>
          <w:sz w:val="19"/>
        </w:rPr>
      </w:pPr>
    </w:p>
    <w:p w:rsidR="00F81C9D" w:rsidRDefault="004D0C2B">
      <w:pPr>
        <w:pStyle w:val="BodyText"/>
        <w:spacing w:line="244" w:lineRule="auto"/>
        <w:ind w:left="2194" w:right="156" w:hanging="698"/>
        <w:jc w:val="both"/>
      </w:pPr>
      <w:r>
        <w:rPr>
          <w:color w:val="5B5D62"/>
          <w:w w:val="105"/>
          <w:sz w:val="19"/>
        </w:rPr>
        <w:t>1.</w:t>
      </w:r>
      <w:r w:rsidR="008D646E">
        <w:rPr>
          <w:color w:val="85878A"/>
          <w:w w:val="105"/>
          <w:sz w:val="19"/>
        </w:rPr>
        <w:t>5</w:t>
      </w:r>
      <w:r>
        <w:rPr>
          <w:color w:val="85878A"/>
          <w:w w:val="105"/>
          <w:sz w:val="19"/>
        </w:rPr>
        <w:t xml:space="preserve"> </w:t>
      </w:r>
      <w:r w:rsidR="008D646E">
        <w:rPr>
          <w:color w:val="85878A"/>
          <w:w w:val="105"/>
          <w:sz w:val="19"/>
        </w:rPr>
        <w:t xml:space="preserve">   </w:t>
      </w:r>
      <w:r w:rsidR="000926D5">
        <w:rPr>
          <w:color w:val="85878A"/>
          <w:w w:val="105"/>
          <w:sz w:val="19"/>
        </w:rPr>
        <w:t xml:space="preserve">  </w:t>
      </w:r>
      <w:r w:rsidR="008D646E">
        <w:rPr>
          <w:color w:val="85878A"/>
          <w:w w:val="105"/>
          <w:sz w:val="19"/>
        </w:rPr>
        <w:t xml:space="preserve"> </w:t>
      </w:r>
      <w:r>
        <w:rPr>
          <w:color w:val="5B5D62"/>
          <w:w w:val="105"/>
        </w:rPr>
        <w:t xml:space="preserve">In </w:t>
      </w:r>
      <w:r>
        <w:rPr>
          <w:color w:val="6E7075"/>
          <w:w w:val="105"/>
        </w:rPr>
        <w:t xml:space="preserve">the event </w:t>
      </w:r>
      <w:r>
        <w:rPr>
          <w:color w:val="5B5D62"/>
          <w:w w:val="105"/>
        </w:rPr>
        <w:t xml:space="preserve">that there is a hazard in the workplace, the </w:t>
      </w:r>
      <w:ins w:id="13" w:author="Andrea Klooster" w:date="2018-02-07T14:29:00Z">
        <w:r w:rsidR="00A9023F">
          <w:rPr>
            <w:color w:val="5B5D62"/>
            <w:w w:val="105"/>
          </w:rPr>
          <w:t>s</w:t>
        </w:r>
      </w:ins>
      <w:del w:id="14" w:author="Andrea Klooster" w:date="2018-02-07T14:29:00Z">
        <w:r w:rsidDel="00A9023F">
          <w:rPr>
            <w:color w:val="5B5D62"/>
            <w:w w:val="105"/>
          </w:rPr>
          <w:delText>S</w:delText>
        </w:r>
      </w:del>
      <w:r>
        <w:rPr>
          <w:color w:val="5B5D62"/>
          <w:w w:val="105"/>
        </w:rPr>
        <w:t xml:space="preserve">upervisor must </w:t>
      </w:r>
      <w:r>
        <w:rPr>
          <w:color w:val="6E7075"/>
          <w:w w:val="105"/>
        </w:rPr>
        <w:t xml:space="preserve">ensure that all employees </w:t>
      </w:r>
      <w:r>
        <w:rPr>
          <w:color w:val="5B5D62"/>
          <w:w w:val="105"/>
        </w:rPr>
        <w:t xml:space="preserve">receive written instructions </w:t>
      </w:r>
      <w:r>
        <w:rPr>
          <w:color w:val="6E7075"/>
          <w:w w:val="105"/>
        </w:rPr>
        <w:t xml:space="preserve">on </w:t>
      </w:r>
      <w:r>
        <w:rPr>
          <w:color w:val="5B5D62"/>
          <w:w w:val="105"/>
        </w:rPr>
        <w:t xml:space="preserve">how to address </w:t>
      </w:r>
      <w:r>
        <w:rPr>
          <w:color w:val="6E7075"/>
          <w:w w:val="105"/>
        </w:rPr>
        <w:t xml:space="preserve">said workplace </w:t>
      </w:r>
      <w:r>
        <w:rPr>
          <w:color w:val="5B5D62"/>
          <w:w w:val="105"/>
        </w:rPr>
        <w:t xml:space="preserve">hazards and they </w:t>
      </w:r>
      <w:r>
        <w:rPr>
          <w:color w:val="6E7075"/>
          <w:w w:val="105"/>
        </w:rPr>
        <w:t xml:space="preserve">are </w:t>
      </w:r>
      <w:r>
        <w:rPr>
          <w:color w:val="5B5D62"/>
          <w:w w:val="105"/>
        </w:rPr>
        <w:t>fully trained on those</w:t>
      </w:r>
      <w:r>
        <w:rPr>
          <w:color w:val="5B5D62"/>
          <w:spacing w:val="58"/>
          <w:w w:val="105"/>
        </w:rPr>
        <w:t xml:space="preserve"> </w:t>
      </w:r>
      <w:r>
        <w:rPr>
          <w:color w:val="5B5D62"/>
          <w:w w:val="105"/>
        </w:rPr>
        <w:t>instructions.</w:t>
      </w:r>
    </w:p>
    <w:p w:rsidR="00F81C9D" w:rsidRDefault="00F81C9D">
      <w:pPr>
        <w:pStyle w:val="BodyText"/>
        <w:spacing w:before="3"/>
        <w:rPr>
          <w:sz w:val="20"/>
        </w:rPr>
      </w:pPr>
    </w:p>
    <w:p w:rsidR="00F81C9D" w:rsidRDefault="004D0C2B">
      <w:pPr>
        <w:pStyle w:val="ListParagraph"/>
        <w:numPr>
          <w:ilvl w:val="1"/>
          <w:numId w:val="1"/>
        </w:numPr>
        <w:tabs>
          <w:tab w:val="left" w:pos="2212"/>
        </w:tabs>
        <w:spacing w:line="244" w:lineRule="auto"/>
        <w:ind w:right="139" w:hanging="692"/>
        <w:jc w:val="both"/>
        <w:rPr>
          <w:color w:val="6E7075"/>
          <w:sz w:val="19"/>
        </w:rPr>
      </w:pPr>
      <w:r>
        <w:rPr>
          <w:color w:val="5B5D62"/>
          <w:w w:val="105"/>
          <w:sz w:val="23"/>
        </w:rPr>
        <w:t xml:space="preserve">In </w:t>
      </w:r>
      <w:r>
        <w:rPr>
          <w:color w:val="6E7075"/>
          <w:w w:val="105"/>
          <w:sz w:val="23"/>
        </w:rPr>
        <w:t xml:space="preserve">the event that there </w:t>
      </w:r>
      <w:r>
        <w:rPr>
          <w:color w:val="5B5D62"/>
          <w:w w:val="105"/>
          <w:sz w:val="23"/>
        </w:rPr>
        <w:t xml:space="preserve">is </w:t>
      </w:r>
      <w:r>
        <w:rPr>
          <w:color w:val="6E7075"/>
          <w:w w:val="105"/>
          <w:sz w:val="23"/>
        </w:rPr>
        <w:t xml:space="preserve">an </w:t>
      </w:r>
      <w:r>
        <w:rPr>
          <w:color w:val="5B5D62"/>
          <w:w w:val="105"/>
          <w:sz w:val="23"/>
        </w:rPr>
        <w:t xml:space="preserve">injury, accident, incident </w:t>
      </w:r>
      <w:r>
        <w:rPr>
          <w:color w:val="6E7075"/>
          <w:w w:val="105"/>
          <w:sz w:val="23"/>
        </w:rPr>
        <w:t xml:space="preserve">or near miss in the </w:t>
      </w:r>
      <w:r>
        <w:rPr>
          <w:color w:val="85878A"/>
          <w:w w:val="105"/>
          <w:sz w:val="23"/>
        </w:rPr>
        <w:t xml:space="preserve">workplace, the </w:t>
      </w:r>
      <w:r>
        <w:rPr>
          <w:color w:val="5B5D62"/>
          <w:spacing w:val="2"/>
          <w:w w:val="105"/>
          <w:sz w:val="23"/>
        </w:rPr>
        <w:t xml:space="preserve">Super </w:t>
      </w:r>
      <w:r>
        <w:rPr>
          <w:color w:val="85878A"/>
          <w:w w:val="105"/>
          <w:sz w:val="23"/>
        </w:rPr>
        <w:t>v</w:t>
      </w:r>
      <w:r>
        <w:rPr>
          <w:color w:val="5B5D62"/>
          <w:w w:val="105"/>
          <w:sz w:val="23"/>
        </w:rPr>
        <w:t xml:space="preserve">isor </w:t>
      </w:r>
      <w:r>
        <w:rPr>
          <w:color w:val="6E7075"/>
          <w:w w:val="105"/>
          <w:sz w:val="23"/>
        </w:rPr>
        <w:t xml:space="preserve">ensures that </w:t>
      </w:r>
      <w:r>
        <w:rPr>
          <w:color w:val="5B5D62"/>
          <w:spacing w:val="-3"/>
          <w:w w:val="105"/>
          <w:sz w:val="23"/>
        </w:rPr>
        <w:t>th</w:t>
      </w:r>
      <w:r>
        <w:rPr>
          <w:color w:val="85878A"/>
          <w:spacing w:val="-3"/>
          <w:w w:val="105"/>
          <w:sz w:val="23"/>
        </w:rPr>
        <w:t xml:space="preserve">e </w:t>
      </w:r>
      <w:r>
        <w:rPr>
          <w:color w:val="5B5D62"/>
          <w:w w:val="105"/>
          <w:sz w:val="23"/>
        </w:rPr>
        <w:t>in</w:t>
      </w:r>
      <w:r>
        <w:rPr>
          <w:color w:val="85878A"/>
          <w:w w:val="105"/>
          <w:sz w:val="23"/>
        </w:rPr>
        <w:t xml:space="preserve">cident </w:t>
      </w:r>
      <w:r>
        <w:rPr>
          <w:color w:val="5B5D62"/>
          <w:w w:val="105"/>
          <w:sz w:val="23"/>
        </w:rPr>
        <w:t xml:space="preserve">is </w:t>
      </w:r>
      <w:r>
        <w:rPr>
          <w:color w:val="6E7075"/>
          <w:w w:val="105"/>
          <w:sz w:val="23"/>
        </w:rPr>
        <w:t xml:space="preserve">investigated, </w:t>
      </w:r>
      <w:r>
        <w:rPr>
          <w:color w:val="5B5D62"/>
          <w:w w:val="105"/>
          <w:sz w:val="23"/>
        </w:rPr>
        <w:t xml:space="preserve">reported </w:t>
      </w:r>
      <w:r>
        <w:rPr>
          <w:color w:val="6E7075"/>
          <w:w w:val="105"/>
          <w:sz w:val="23"/>
        </w:rPr>
        <w:t xml:space="preserve">and </w:t>
      </w:r>
      <w:r>
        <w:rPr>
          <w:color w:val="5B5D62"/>
          <w:w w:val="105"/>
          <w:sz w:val="23"/>
        </w:rPr>
        <w:t>th</w:t>
      </w:r>
      <w:r>
        <w:rPr>
          <w:color w:val="85878A"/>
          <w:w w:val="105"/>
          <w:sz w:val="23"/>
        </w:rPr>
        <w:t xml:space="preserve">e </w:t>
      </w:r>
      <w:ins w:id="15" w:author="Andrea Klooster" w:date="2018-02-07T14:30:00Z">
        <w:r w:rsidR="00A9023F">
          <w:rPr>
            <w:color w:val="6E7075"/>
            <w:w w:val="105"/>
            <w:sz w:val="23"/>
          </w:rPr>
          <w:t>em</w:t>
        </w:r>
      </w:ins>
      <w:del w:id="16" w:author="Andrea Klooster" w:date="2018-02-07T14:30:00Z">
        <w:r w:rsidDel="00A9023F">
          <w:rPr>
            <w:color w:val="6E7075"/>
            <w:w w:val="105"/>
            <w:sz w:val="23"/>
          </w:rPr>
          <w:delText>E</w:delText>
        </w:r>
      </w:del>
      <w:del w:id="17" w:author="Andrea Klooster" w:date="2018-02-07T14:29:00Z">
        <w:r w:rsidDel="00A9023F">
          <w:rPr>
            <w:color w:val="6E7075"/>
            <w:w w:val="105"/>
            <w:sz w:val="23"/>
          </w:rPr>
          <w:delText>m</w:delText>
        </w:r>
      </w:del>
      <w:r>
        <w:rPr>
          <w:color w:val="6E7075"/>
          <w:w w:val="105"/>
          <w:sz w:val="23"/>
        </w:rPr>
        <w:t xml:space="preserve">ployee receives </w:t>
      </w:r>
      <w:r>
        <w:rPr>
          <w:color w:val="5B5D62"/>
          <w:w w:val="105"/>
          <w:sz w:val="23"/>
        </w:rPr>
        <w:t xml:space="preserve">the necessary medical </w:t>
      </w:r>
      <w:r>
        <w:rPr>
          <w:color w:val="6E7075"/>
          <w:w w:val="105"/>
          <w:sz w:val="23"/>
        </w:rPr>
        <w:t xml:space="preserve">attention </w:t>
      </w:r>
      <w:r>
        <w:rPr>
          <w:color w:val="5B5D62"/>
          <w:w w:val="105"/>
          <w:sz w:val="23"/>
        </w:rPr>
        <w:t xml:space="preserve">and </w:t>
      </w:r>
      <w:r>
        <w:rPr>
          <w:color w:val="6E7075"/>
          <w:w w:val="105"/>
          <w:sz w:val="23"/>
        </w:rPr>
        <w:t>appropriate treatment.</w:t>
      </w:r>
    </w:p>
    <w:p w:rsidR="00F81C9D" w:rsidRDefault="00F81C9D">
      <w:pPr>
        <w:pStyle w:val="BodyText"/>
        <w:spacing w:before="8"/>
        <w:rPr>
          <w:sz w:val="19"/>
        </w:rPr>
      </w:pPr>
    </w:p>
    <w:p w:rsidR="00F81C9D" w:rsidRDefault="004D0C2B">
      <w:pPr>
        <w:pStyle w:val="ListParagraph"/>
        <w:numPr>
          <w:ilvl w:val="1"/>
          <w:numId w:val="1"/>
        </w:numPr>
        <w:tabs>
          <w:tab w:val="left" w:pos="2215"/>
          <w:tab w:val="left" w:pos="2216"/>
        </w:tabs>
        <w:ind w:left="2215" w:hanging="704"/>
        <w:jc w:val="left"/>
        <w:rPr>
          <w:color w:val="5B5D62"/>
          <w:sz w:val="19"/>
        </w:rPr>
      </w:pPr>
      <w:r>
        <w:rPr>
          <w:color w:val="6E7075"/>
          <w:w w:val="105"/>
          <w:sz w:val="23"/>
        </w:rPr>
        <w:t xml:space="preserve">All sub-contractors </w:t>
      </w:r>
      <w:r>
        <w:rPr>
          <w:color w:val="5B5D62"/>
          <w:w w:val="105"/>
          <w:sz w:val="23"/>
        </w:rPr>
        <w:t xml:space="preserve">and their </w:t>
      </w:r>
      <w:r>
        <w:rPr>
          <w:color w:val="6E7075"/>
          <w:w w:val="105"/>
          <w:sz w:val="23"/>
        </w:rPr>
        <w:t xml:space="preserve">workers </w:t>
      </w:r>
      <w:r>
        <w:rPr>
          <w:color w:val="5B5D62"/>
          <w:w w:val="105"/>
          <w:sz w:val="23"/>
        </w:rPr>
        <w:t xml:space="preserve">must meet </w:t>
      </w:r>
      <w:r>
        <w:rPr>
          <w:color w:val="6E7075"/>
          <w:w w:val="105"/>
          <w:sz w:val="23"/>
        </w:rPr>
        <w:t xml:space="preserve">or exceed </w:t>
      </w:r>
      <w:r>
        <w:rPr>
          <w:color w:val="5B5D62"/>
          <w:w w:val="105"/>
          <w:sz w:val="23"/>
        </w:rPr>
        <w:t xml:space="preserve">the  </w:t>
      </w:r>
      <w:r>
        <w:rPr>
          <w:color w:val="6E7075"/>
          <w:w w:val="105"/>
          <w:sz w:val="23"/>
        </w:rPr>
        <w:t xml:space="preserve">USC's </w:t>
      </w:r>
      <w:r>
        <w:rPr>
          <w:color w:val="5B5D62"/>
          <w:w w:val="105"/>
          <w:sz w:val="23"/>
        </w:rPr>
        <w:t xml:space="preserve">health </w:t>
      </w:r>
      <w:r>
        <w:rPr>
          <w:color w:val="6E7075"/>
          <w:w w:val="105"/>
          <w:sz w:val="23"/>
        </w:rPr>
        <w:t>and safety</w:t>
      </w:r>
    </w:p>
    <w:p w:rsidR="00F81C9D" w:rsidRDefault="004D0C2B">
      <w:pPr>
        <w:spacing w:before="22"/>
        <w:ind w:left="2216"/>
        <w:rPr>
          <w:sz w:val="20"/>
        </w:rPr>
      </w:pPr>
      <w:proofErr w:type="gramStart"/>
      <w:r>
        <w:rPr>
          <w:color w:val="5B5D62"/>
          <w:w w:val="120"/>
          <w:sz w:val="20"/>
        </w:rPr>
        <w:t>requirements</w:t>
      </w:r>
      <w:proofErr w:type="gramEnd"/>
      <w:r>
        <w:rPr>
          <w:color w:val="5B5D62"/>
          <w:w w:val="120"/>
          <w:sz w:val="20"/>
        </w:rPr>
        <w:t>.</w:t>
      </w:r>
    </w:p>
    <w:p w:rsidR="00F81C9D" w:rsidRDefault="00F81C9D">
      <w:pPr>
        <w:rPr>
          <w:sz w:val="20"/>
        </w:rPr>
        <w:sectPr w:rsidR="00F81C9D">
          <w:type w:val="continuous"/>
          <w:pgSz w:w="12240" w:h="15840"/>
          <w:pgMar w:top="760" w:right="1260" w:bottom="280" w:left="0" w:header="720" w:footer="720" w:gutter="0"/>
          <w:cols w:space="720"/>
        </w:sectPr>
      </w:pPr>
    </w:p>
    <w:p w:rsidR="00F81C9D" w:rsidRDefault="004D0C2B">
      <w:pPr>
        <w:pStyle w:val="BodyText"/>
        <w:rPr>
          <w:sz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370205</wp:posOffset>
                </wp:positionV>
                <wp:extent cx="64770" cy="9023350"/>
                <wp:effectExtent l="1905" t="8255" r="0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9023350"/>
                          <a:chOff x="3" y="583"/>
                          <a:chExt cx="102" cy="142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" y="14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80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" y="4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6770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" y="147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7477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8DAE" id="Group 6" o:spid="_x0000_s1026" style="position:absolute;margin-left:.15pt;margin-top:29.15pt;width:5.1pt;height:710.5pt;z-index:1240;mso-position-horizontal-relative:page;mso-position-vertical-relative:page" coordorigin="3,583" coordsize="102,1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">
                <v:line id="Line 9" o:spid="_x0000_s1027" style="position:absolute;visibility:visible;mso-wrap-style:square" from="11,1433" to="11,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VAcMAAADaAAAADwAAAGRycy9kb3ducmV2LnhtbESPT4vCMBTE74LfITzBm6brimu7RhFh&#10;0YsHu3uot0fz+odtXkoTtX57Iwgeh5n5DbPa9KYRV+pcbVnBxzQCQZxbXXOp4O/3Z7IE4TyyxsYy&#10;KbiTg816OFhhou2NT3RNfSkChF2CCirv20RKl1dk0E1tSxy8wnYGfZBdKXWHtwA3jZxF0UIarDks&#10;VNjSrqL8P70YBfUnNcvs6xxvL9m811lc7I/nQqnxqN9+g/DU+3f41T5oBTE8r4Qb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2FQHDAAAA2gAAAA8AAAAAAAAAAAAA&#10;AAAAoQIAAGRycy9kb3ducmV2LnhtbFBLBQYAAAAABAAEAPkAAACRAwAAAAA=&#10;" strokecolor="#778087" strokeweight=".72pt"/>
                <v:line id="Line 8" o:spid="_x0000_s1028" style="position:absolute;visibility:visible;mso-wrap-style:square" from="32,4961" to="32,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DOVMIAAADbAAAADwAAAGRycy9kb3ducmV2LnhtbESPT2vCQBDF7wW/wzJCb3WjBynRVURR&#10;KgSL/+7D7pgEs7Mhu9X02zuHQm9vmDe/eW++7H2jHtTFOrCB8SgDRWyDq7k0cDlvPz5BxYTssAlM&#10;Bn4pwnIxeJtj7sKTj/Q4pVIJhGOOBqqU2lzraCvyGEehJZbdLXQek4xdqV2HT4H7Rk+ybKo91iwf&#10;KmxpXZG9n368UDapKez9e42HXWFtcbxO9m5szPuwX81AJerTv/nv+stJfEkvXUSAXr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DOVMIAAADbAAAADwAAAAAAAAAAAAAA&#10;AAChAgAAZHJzL2Rvd25yZXYueG1sUEsFBgAAAAAEAAQA+QAAAJADAAAAAA==&#10;" strokecolor="#677077" strokeweight="1.08pt"/>
                <v:line id="Line 7" o:spid="_x0000_s1029" style="position:absolute;visibility:visible;mso-wrap-style:square" from="94,14782" to="94,1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VpMEAAADbAAAADwAAAGRycy9kb3ducmV2LnhtbERPyWrDMBC9B/oPYgq9hEZ2DiG4Vkwp&#10;FAIhhyyF9jZIU9nUGhlJcdy/rwqB3Obx1qmbyfVipBA7zwrKRQGCWHvTsVVwPr0/r0HEhGyw90wK&#10;filCs3mY1VgZf+UDjcdkRQ7hWKGCNqWhkjLqlhzGhR+IM/ftg8OUYbDSBLzmcNfLZVGspMOOc0OL&#10;A721pH+OF6cg7Hfzebf/+tAST4cSbfy0rJV6epxeX0AkmtJdfHNvTZ5fwv8v+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wtWkwQAAANsAAAAPAAAAAAAAAAAAAAAA&#10;AKECAABkcnMvZG93bnJldi54bWxQSwUGAAAAAAQABAD5AAAAjwMAAAAA&#10;" strokecolor="#747780" strokeweight="1.08pt"/>
                <w10:wrap anchorx="page" anchory="page"/>
              </v:group>
            </w:pict>
          </mc:Fallback>
        </mc:AlternateContent>
      </w:r>
    </w:p>
    <w:p w:rsidR="00F81C9D" w:rsidRDefault="00F81C9D">
      <w:pPr>
        <w:pStyle w:val="BodyText"/>
        <w:spacing w:before="5"/>
        <w:rPr>
          <w:sz w:val="19"/>
        </w:rPr>
      </w:pPr>
    </w:p>
    <w:p w:rsidR="00F81C9D" w:rsidRDefault="004D0C2B">
      <w:pPr>
        <w:pStyle w:val="Heading1"/>
        <w:ind w:left="3137" w:right="1005"/>
        <w:jc w:val="center"/>
      </w:pPr>
      <w:r>
        <w:rPr>
          <w:noProof/>
          <w:lang w:val="en-CA" w:eastAsia="en-C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-171623</wp:posOffset>
            </wp:positionV>
            <wp:extent cx="635508" cy="6583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B60"/>
          <w:w w:val="105"/>
        </w:rPr>
        <w:t xml:space="preserve">University Students' Council </w:t>
      </w:r>
      <w:r>
        <w:rPr>
          <w:color w:val="42484D"/>
          <w:w w:val="105"/>
        </w:rPr>
        <w:t xml:space="preserve">of the </w:t>
      </w:r>
      <w:proofErr w:type="gramStart"/>
      <w:r>
        <w:rPr>
          <w:color w:val="575B60"/>
          <w:w w:val="105"/>
        </w:rPr>
        <w:t>University  of</w:t>
      </w:r>
      <w:proofErr w:type="gramEnd"/>
      <w:r>
        <w:rPr>
          <w:color w:val="575B60"/>
          <w:w w:val="105"/>
        </w:rPr>
        <w:t xml:space="preserve"> Western  Ontario</w:t>
      </w:r>
    </w:p>
    <w:p w:rsidR="00F81C9D" w:rsidRDefault="004D0C2B">
      <w:pPr>
        <w:spacing w:before="42"/>
        <w:ind w:left="3137" w:right="995"/>
        <w:jc w:val="center"/>
        <w:rPr>
          <w:b/>
          <w:sz w:val="31"/>
        </w:rPr>
      </w:pPr>
      <w:proofErr w:type="gramStart"/>
      <w:r>
        <w:rPr>
          <w:b/>
          <w:color w:val="42484D"/>
          <w:sz w:val="31"/>
        </w:rPr>
        <w:t xml:space="preserve">HEALTH  </w:t>
      </w:r>
      <w:r>
        <w:rPr>
          <w:b/>
          <w:color w:val="42484D"/>
          <w:sz w:val="30"/>
        </w:rPr>
        <w:t>&amp;</w:t>
      </w:r>
      <w:proofErr w:type="gramEnd"/>
      <w:r>
        <w:rPr>
          <w:b/>
          <w:color w:val="42484D"/>
          <w:sz w:val="30"/>
        </w:rPr>
        <w:t xml:space="preserve"> </w:t>
      </w:r>
      <w:r>
        <w:rPr>
          <w:b/>
          <w:color w:val="42484D"/>
          <w:sz w:val="31"/>
        </w:rPr>
        <w:t>SAFETY POLICY</w:t>
      </w:r>
    </w:p>
    <w:p w:rsidR="00F81C9D" w:rsidRDefault="00F81C9D">
      <w:pPr>
        <w:pStyle w:val="BodyText"/>
        <w:spacing w:before="9"/>
        <w:rPr>
          <w:b/>
          <w:sz w:val="45"/>
        </w:rPr>
      </w:pPr>
    </w:p>
    <w:p w:rsidR="00F81C9D" w:rsidRDefault="004D0C2B">
      <w:pPr>
        <w:spacing w:before="1"/>
        <w:ind w:right="267"/>
        <w:jc w:val="right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25400</wp:posOffset>
                </wp:positionV>
                <wp:extent cx="6099175" cy="0"/>
                <wp:effectExtent l="5715" t="8890" r="10160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474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1D1C" id="Line 5" o:spid="_x0000_s1026" style="position:absolute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2pt" to="550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" strokecolor="#747480" strokeweight=".72pt">
                <w10:wrap anchorx="page"/>
              </v:line>
            </w:pict>
          </mc:Fallback>
        </mc:AlternateContent>
      </w:r>
      <w:r>
        <w:rPr>
          <w:b/>
          <w:color w:val="575B60"/>
          <w:w w:val="105"/>
          <w:sz w:val="23"/>
        </w:rPr>
        <w:t xml:space="preserve">PAGE </w:t>
      </w:r>
      <w:r>
        <w:rPr>
          <w:rFonts w:ascii="Arial"/>
          <w:color w:val="6B6E72"/>
          <w:w w:val="105"/>
          <w:sz w:val="31"/>
        </w:rPr>
        <w:t xml:space="preserve">I </w:t>
      </w:r>
      <w:r>
        <w:rPr>
          <w:color w:val="6B6E72"/>
          <w:w w:val="105"/>
          <w:sz w:val="21"/>
        </w:rPr>
        <w:t>2 of2</w:t>
      </w:r>
    </w:p>
    <w:p w:rsidR="00F81C9D" w:rsidRDefault="00F81C9D">
      <w:pPr>
        <w:pStyle w:val="BodyText"/>
        <w:rPr>
          <w:sz w:val="20"/>
        </w:rPr>
      </w:pPr>
    </w:p>
    <w:p w:rsidR="00F81C9D" w:rsidRDefault="00F81C9D">
      <w:pPr>
        <w:pStyle w:val="BodyText"/>
        <w:rPr>
          <w:sz w:val="19"/>
        </w:rPr>
      </w:pPr>
    </w:p>
    <w:p w:rsidR="00F81C9D" w:rsidRDefault="004D0C2B">
      <w:pPr>
        <w:pStyle w:val="ListParagraph"/>
        <w:numPr>
          <w:ilvl w:val="1"/>
          <w:numId w:val="1"/>
        </w:numPr>
        <w:tabs>
          <w:tab w:val="left" w:pos="2124"/>
          <w:tab w:val="left" w:pos="2125"/>
        </w:tabs>
        <w:ind w:left="2124" w:hanging="693"/>
        <w:jc w:val="left"/>
        <w:rPr>
          <w:color w:val="575B60"/>
          <w:sz w:val="20"/>
        </w:rPr>
      </w:pPr>
      <w:r>
        <w:rPr>
          <w:color w:val="575B60"/>
          <w:w w:val="110"/>
        </w:rPr>
        <w:t xml:space="preserve">This Policy </w:t>
      </w:r>
      <w:r>
        <w:rPr>
          <w:color w:val="6B6E72"/>
          <w:w w:val="110"/>
        </w:rPr>
        <w:t xml:space="preserve">will </w:t>
      </w:r>
      <w:r>
        <w:rPr>
          <w:color w:val="575B60"/>
          <w:w w:val="110"/>
        </w:rPr>
        <w:t xml:space="preserve">be reviewed </w:t>
      </w:r>
      <w:r>
        <w:rPr>
          <w:color w:val="6B6E72"/>
          <w:w w:val="110"/>
        </w:rPr>
        <w:t xml:space="preserve">and </w:t>
      </w:r>
      <w:r>
        <w:rPr>
          <w:color w:val="575B60"/>
          <w:w w:val="110"/>
        </w:rPr>
        <w:t>updated annually.</w:t>
      </w:r>
    </w:p>
    <w:p w:rsidR="00F81C9D" w:rsidRDefault="00F81C9D">
      <w:pPr>
        <w:pStyle w:val="BodyText"/>
        <w:spacing w:before="6"/>
        <w:rPr>
          <w:sz w:val="20"/>
        </w:rPr>
      </w:pPr>
    </w:p>
    <w:p w:rsidR="00F81C9D" w:rsidRDefault="004D0C2B">
      <w:pPr>
        <w:pStyle w:val="ListParagraph"/>
        <w:numPr>
          <w:ilvl w:val="1"/>
          <w:numId w:val="1"/>
        </w:numPr>
        <w:tabs>
          <w:tab w:val="left" w:pos="2137"/>
        </w:tabs>
        <w:spacing w:line="268" w:lineRule="auto"/>
        <w:ind w:left="2131" w:right="359" w:hanging="686"/>
        <w:jc w:val="both"/>
        <w:rPr>
          <w:color w:val="575B60"/>
          <w:sz w:val="20"/>
        </w:rPr>
      </w:pPr>
      <w:r>
        <w:rPr>
          <w:color w:val="575B60"/>
          <w:w w:val="110"/>
        </w:rPr>
        <w:t xml:space="preserve">All </w:t>
      </w:r>
      <w:r>
        <w:rPr>
          <w:color w:val="6B6E72"/>
          <w:w w:val="110"/>
        </w:rPr>
        <w:t>wor</w:t>
      </w:r>
      <w:r>
        <w:rPr>
          <w:color w:val="6B6E72"/>
          <w:spacing w:val="3"/>
          <w:w w:val="110"/>
        </w:rPr>
        <w:t>kp</w:t>
      </w:r>
      <w:r>
        <w:rPr>
          <w:color w:val="42484D"/>
          <w:spacing w:val="3"/>
          <w:w w:val="110"/>
        </w:rPr>
        <w:t>l</w:t>
      </w:r>
      <w:r>
        <w:rPr>
          <w:color w:val="6B6E72"/>
          <w:spacing w:val="3"/>
          <w:w w:val="110"/>
        </w:rPr>
        <w:t xml:space="preserve">ace </w:t>
      </w:r>
      <w:r>
        <w:rPr>
          <w:color w:val="6B6E72"/>
          <w:w w:val="110"/>
        </w:rPr>
        <w:t xml:space="preserve">parties will work </w:t>
      </w:r>
      <w:r>
        <w:rPr>
          <w:color w:val="575B60"/>
          <w:w w:val="110"/>
        </w:rPr>
        <w:t xml:space="preserve">together to build a </w:t>
      </w:r>
      <w:r>
        <w:rPr>
          <w:color w:val="6B6E72"/>
          <w:w w:val="110"/>
        </w:rPr>
        <w:t xml:space="preserve">shared sense of responsibility for </w:t>
      </w:r>
      <w:r>
        <w:rPr>
          <w:color w:val="575B60"/>
          <w:w w:val="110"/>
        </w:rPr>
        <w:t xml:space="preserve">health </w:t>
      </w:r>
      <w:r>
        <w:rPr>
          <w:color w:val="6B6E72"/>
          <w:w w:val="110"/>
        </w:rPr>
        <w:t xml:space="preserve">and safety and uphold the spirit and </w:t>
      </w:r>
      <w:r>
        <w:rPr>
          <w:color w:val="575B60"/>
          <w:w w:val="110"/>
        </w:rPr>
        <w:t xml:space="preserve">intent </w:t>
      </w:r>
      <w:r>
        <w:rPr>
          <w:color w:val="6B6E72"/>
          <w:w w:val="110"/>
        </w:rPr>
        <w:t xml:space="preserve">of the Ontario Occupational </w:t>
      </w:r>
      <w:r>
        <w:rPr>
          <w:color w:val="575B60"/>
          <w:w w:val="110"/>
        </w:rPr>
        <w:t>H</w:t>
      </w:r>
      <w:r>
        <w:rPr>
          <w:color w:val="808287"/>
          <w:w w:val="110"/>
        </w:rPr>
        <w:t xml:space="preserve">ealth and </w:t>
      </w:r>
      <w:r>
        <w:rPr>
          <w:color w:val="575B60"/>
          <w:w w:val="110"/>
        </w:rPr>
        <w:t>Safety</w:t>
      </w:r>
      <w:r>
        <w:rPr>
          <w:color w:val="575B60"/>
          <w:spacing w:val="-21"/>
          <w:w w:val="110"/>
        </w:rPr>
        <w:t xml:space="preserve"> </w:t>
      </w:r>
      <w:r>
        <w:rPr>
          <w:color w:val="6B6E72"/>
          <w:w w:val="110"/>
        </w:rPr>
        <w:t>Act.</w:t>
      </w:r>
    </w:p>
    <w:p w:rsidR="00F81C9D" w:rsidRDefault="004D0C2B">
      <w:pPr>
        <w:spacing w:before="200" w:line="266" w:lineRule="auto"/>
        <w:ind w:left="1447" w:hanging="10"/>
      </w:pPr>
      <w:r>
        <w:rPr>
          <w:color w:val="6B6E72"/>
          <w:w w:val="110"/>
        </w:rPr>
        <w:t xml:space="preserve">Active </w:t>
      </w:r>
      <w:r>
        <w:rPr>
          <w:color w:val="575B60"/>
          <w:w w:val="110"/>
        </w:rPr>
        <w:t xml:space="preserve">participation </w:t>
      </w:r>
      <w:r>
        <w:rPr>
          <w:color w:val="6B6E72"/>
          <w:w w:val="110"/>
        </w:rPr>
        <w:t xml:space="preserve">and </w:t>
      </w:r>
      <w:r>
        <w:rPr>
          <w:color w:val="575B60"/>
          <w:w w:val="110"/>
        </w:rPr>
        <w:t xml:space="preserve">support </w:t>
      </w:r>
      <w:r>
        <w:rPr>
          <w:color w:val="6B6E72"/>
          <w:w w:val="110"/>
        </w:rPr>
        <w:t xml:space="preserve">of </w:t>
      </w:r>
      <w:r>
        <w:rPr>
          <w:color w:val="575B60"/>
          <w:w w:val="110"/>
        </w:rPr>
        <w:t xml:space="preserve">all </w:t>
      </w:r>
      <w:r>
        <w:rPr>
          <w:color w:val="6B6E72"/>
          <w:w w:val="110"/>
        </w:rPr>
        <w:t xml:space="preserve">workplace </w:t>
      </w:r>
      <w:r>
        <w:rPr>
          <w:color w:val="575B60"/>
          <w:w w:val="110"/>
        </w:rPr>
        <w:t xml:space="preserve">parties is </w:t>
      </w:r>
      <w:r>
        <w:rPr>
          <w:color w:val="6B6E72"/>
          <w:w w:val="110"/>
        </w:rPr>
        <w:t xml:space="preserve">vitally </w:t>
      </w:r>
      <w:r>
        <w:rPr>
          <w:color w:val="575B60"/>
          <w:w w:val="110"/>
        </w:rPr>
        <w:t xml:space="preserve">important to maintain </w:t>
      </w:r>
      <w:r>
        <w:rPr>
          <w:color w:val="6B6E72"/>
          <w:w w:val="110"/>
        </w:rPr>
        <w:t>and improve health</w:t>
      </w:r>
      <w:r>
        <w:rPr>
          <w:color w:val="575B60"/>
          <w:w w:val="110"/>
        </w:rPr>
        <w:t xml:space="preserve"> and </w:t>
      </w:r>
      <w:r>
        <w:rPr>
          <w:color w:val="6B6E72"/>
          <w:w w:val="110"/>
        </w:rPr>
        <w:t xml:space="preserve">safety </w:t>
      </w:r>
      <w:r>
        <w:rPr>
          <w:color w:val="575B60"/>
          <w:w w:val="110"/>
        </w:rPr>
        <w:t xml:space="preserve">in our </w:t>
      </w:r>
      <w:r>
        <w:rPr>
          <w:color w:val="6B6E72"/>
          <w:w w:val="110"/>
        </w:rPr>
        <w:t>work environment.</w:t>
      </w:r>
    </w:p>
    <w:p w:rsidR="00F81C9D" w:rsidRDefault="00F81C9D">
      <w:pPr>
        <w:pStyle w:val="BodyText"/>
        <w:spacing w:before="6"/>
        <w:rPr>
          <w:sz w:val="24"/>
        </w:rPr>
      </w:pPr>
    </w:p>
    <w:p w:rsidR="005E24DC" w:rsidRDefault="005E24DC" w:rsidP="005E24DC">
      <w:pPr>
        <w:ind w:left="3137" w:right="894"/>
        <w:jc w:val="center"/>
      </w:pPr>
    </w:p>
    <w:p w:rsidR="005E24DC" w:rsidRPr="005E24DC" w:rsidRDefault="005E24DC" w:rsidP="003F1AFF"/>
    <w:p w:rsidR="005E24DC" w:rsidRPr="005E24DC" w:rsidRDefault="005E24DC" w:rsidP="003F1AFF"/>
    <w:p w:rsidR="005E24DC" w:rsidRPr="005E24DC" w:rsidRDefault="005E24DC" w:rsidP="003F1AFF">
      <w:r>
        <w:tab/>
      </w:r>
      <w:r>
        <w:tab/>
        <w:t>______________________________                                _________________________________</w:t>
      </w:r>
    </w:p>
    <w:p w:rsidR="00F81C9D" w:rsidRPr="005E24DC" w:rsidRDefault="008C607E" w:rsidP="003F1AFF">
      <w:pPr>
        <w:tabs>
          <w:tab w:val="left" w:pos="2055"/>
        </w:tabs>
      </w:pPr>
      <w:r>
        <w:t xml:space="preserve">                          </w:t>
      </w:r>
      <w:r w:rsidR="005E24DC">
        <w:t xml:space="preserve">Jeff </w:t>
      </w:r>
      <w:proofErr w:type="spellStart"/>
      <w:r w:rsidR="005E24DC">
        <w:t>Armour</w:t>
      </w:r>
      <w:proofErr w:type="spellEnd"/>
      <w:r w:rsidR="005E24DC">
        <w:t>, Chief Operating Officer</w:t>
      </w:r>
      <w:r w:rsidR="005E24DC">
        <w:tab/>
      </w:r>
      <w:r w:rsidR="005E24DC">
        <w:tab/>
      </w:r>
      <w:r w:rsidR="005E24DC">
        <w:tab/>
        <w:t>Date</w:t>
      </w:r>
    </w:p>
    <w:sectPr w:rsidR="00F81C9D" w:rsidRPr="005E24DC">
      <w:pgSz w:w="12240" w:h="15840"/>
      <w:pgMar w:top="580" w:right="1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754"/>
    <w:multiLevelType w:val="hybridMultilevel"/>
    <w:tmpl w:val="8BA49A94"/>
    <w:lvl w:ilvl="0" w:tplc="C5EC8D06">
      <w:numFmt w:val="bullet"/>
      <w:lvlText w:val="•"/>
      <w:lvlJc w:val="left"/>
      <w:pPr>
        <w:ind w:left="1019" w:hanging="362"/>
      </w:pPr>
      <w:rPr>
        <w:rFonts w:ascii="Times New Roman" w:eastAsia="Times New Roman" w:hAnsi="Times New Roman" w:cs="Times New Roman" w:hint="default"/>
        <w:color w:val="42464B"/>
        <w:w w:val="102"/>
        <w:sz w:val="23"/>
        <w:szCs w:val="23"/>
      </w:rPr>
    </w:lvl>
    <w:lvl w:ilvl="1" w:tplc="BA68B174">
      <w:numFmt w:val="bullet"/>
      <w:lvlText w:val="•"/>
      <w:lvlJc w:val="left"/>
      <w:pPr>
        <w:ind w:left="1697" w:hanging="362"/>
      </w:pPr>
      <w:rPr>
        <w:rFonts w:hint="default"/>
      </w:rPr>
    </w:lvl>
    <w:lvl w:ilvl="2" w:tplc="4142FFA4">
      <w:numFmt w:val="bullet"/>
      <w:lvlText w:val="•"/>
      <w:lvlJc w:val="left"/>
      <w:pPr>
        <w:ind w:left="2375" w:hanging="362"/>
      </w:pPr>
      <w:rPr>
        <w:rFonts w:hint="default"/>
      </w:rPr>
    </w:lvl>
    <w:lvl w:ilvl="3" w:tplc="EFAC5592">
      <w:numFmt w:val="bullet"/>
      <w:lvlText w:val="•"/>
      <w:lvlJc w:val="left"/>
      <w:pPr>
        <w:ind w:left="3053" w:hanging="362"/>
      </w:pPr>
      <w:rPr>
        <w:rFonts w:hint="default"/>
      </w:rPr>
    </w:lvl>
    <w:lvl w:ilvl="4" w:tplc="4B6CD7BA">
      <w:numFmt w:val="bullet"/>
      <w:lvlText w:val="•"/>
      <w:lvlJc w:val="left"/>
      <w:pPr>
        <w:ind w:left="3731" w:hanging="362"/>
      </w:pPr>
      <w:rPr>
        <w:rFonts w:hint="default"/>
      </w:rPr>
    </w:lvl>
    <w:lvl w:ilvl="5" w:tplc="AB28AAB8">
      <w:numFmt w:val="bullet"/>
      <w:lvlText w:val="•"/>
      <w:lvlJc w:val="left"/>
      <w:pPr>
        <w:ind w:left="4409" w:hanging="362"/>
      </w:pPr>
      <w:rPr>
        <w:rFonts w:hint="default"/>
      </w:rPr>
    </w:lvl>
    <w:lvl w:ilvl="6" w:tplc="FDF8D788">
      <w:numFmt w:val="bullet"/>
      <w:lvlText w:val="•"/>
      <w:lvlJc w:val="left"/>
      <w:pPr>
        <w:ind w:left="5087" w:hanging="362"/>
      </w:pPr>
      <w:rPr>
        <w:rFonts w:hint="default"/>
      </w:rPr>
    </w:lvl>
    <w:lvl w:ilvl="7" w:tplc="3572D9EA">
      <w:numFmt w:val="bullet"/>
      <w:lvlText w:val="•"/>
      <w:lvlJc w:val="left"/>
      <w:pPr>
        <w:ind w:left="5765" w:hanging="362"/>
      </w:pPr>
      <w:rPr>
        <w:rFonts w:hint="default"/>
      </w:rPr>
    </w:lvl>
    <w:lvl w:ilvl="8" w:tplc="6442ABC4">
      <w:numFmt w:val="bullet"/>
      <w:lvlText w:val="•"/>
      <w:lvlJc w:val="left"/>
      <w:pPr>
        <w:ind w:left="6443" w:hanging="362"/>
      </w:pPr>
      <w:rPr>
        <w:rFonts w:hint="default"/>
      </w:rPr>
    </w:lvl>
  </w:abstractNum>
  <w:abstractNum w:abstractNumId="1" w15:restartNumberingAfterBreak="0">
    <w:nsid w:val="647D646F"/>
    <w:multiLevelType w:val="multilevel"/>
    <w:tmpl w:val="4A16834A"/>
    <w:lvl w:ilvl="0">
      <w:start w:val="1"/>
      <w:numFmt w:val="decimal"/>
      <w:lvlText w:val="%1"/>
      <w:lvlJc w:val="left"/>
      <w:pPr>
        <w:ind w:left="2196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96" w:hanging="708"/>
        <w:jc w:val="right"/>
      </w:pPr>
      <w:rPr>
        <w:rFonts w:hint="default"/>
        <w:w w:val="122"/>
      </w:rPr>
    </w:lvl>
    <w:lvl w:ilvl="2">
      <w:numFmt w:val="bullet"/>
      <w:lvlText w:val="•"/>
      <w:lvlJc w:val="left"/>
      <w:pPr>
        <w:ind w:left="3956" w:hanging="708"/>
      </w:pPr>
      <w:rPr>
        <w:rFonts w:hint="default"/>
      </w:rPr>
    </w:lvl>
    <w:lvl w:ilvl="3">
      <w:numFmt w:val="bullet"/>
      <w:lvlText w:val="•"/>
      <w:lvlJc w:val="left"/>
      <w:pPr>
        <w:ind w:left="4834" w:hanging="708"/>
      </w:pPr>
      <w:rPr>
        <w:rFonts w:hint="default"/>
      </w:rPr>
    </w:lvl>
    <w:lvl w:ilvl="4">
      <w:numFmt w:val="bullet"/>
      <w:lvlText w:val="•"/>
      <w:lvlJc w:val="left"/>
      <w:pPr>
        <w:ind w:left="5712" w:hanging="708"/>
      </w:pPr>
      <w:rPr>
        <w:rFonts w:hint="default"/>
      </w:rPr>
    </w:lvl>
    <w:lvl w:ilvl="5">
      <w:numFmt w:val="bullet"/>
      <w:lvlText w:val="•"/>
      <w:lvlJc w:val="left"/>
      <w:pPr>
        <w:ind w:left="6590" w:hanging="708"/>
      </w:pPr>
      <w:rPr>
        <w:rFonts w:hint="default"/>
      </w:rPr>
    </w:lvl>
    <w:lvl w:ilvl="6">
      <w:numFmt w:val="bullet"/>
      <w:lvlText w:val="•"/>
      <w:lvlJc w:val="left"/>
      <w:pPr>
        <w:ind w:left="7468" w:hanging="708"/>
      </w:pPr>
      <w:rPr>
        <w:rFonts w:hint="default"/>
      </w:rPr>
    </w:lvl>
    <w:lvl w:ilvl="7">
      <w:numFmt w:val="bullet"/>
      <w:lvlText w:val="•"/>
      <w:lvlJc w:val="left"/>
      <w:pPr>
        <w:ind w:left="8346" w:hanging="708"/>
      </w:pPr>
      <w:rPr>
        <w:rFonts w:hint="default"/>
      </w:rPr>
    </w:lvl>
    <w:lvl w:ilvl="8">
      <w:numFmt w:val="bullet"/>
      <w:lvlText w:val="•"/>
      <w:lvlJc w:val="left"/>
      <w:pPr>
        <w:ind w:left="9224" w:hanging="708"/>
      </w:pPr>
      <w:rPr>
        <w:rFonts w:hint="default"/>
      </w:rPr>
    </w:lvl>
  </w:abstractNum>
  <w:abstractNum w:abstractNumId="2" w15:restartNumberingAfterBreak="0">
    <w:nsid w:val="65C743C2"/>
    <w:multiLevelType w:val="multilevel"/>
    <w:tmpl w:val="3C84F7D8"/>
    <w:lvl w:ilvl="0">
      <w:start w:val="1"/>
      <w:numFmt w:val="decimal"/>
      <w:lvlText w:val="%1"/>
      <w:lvlJc w:val="left"/>
      <w:pPr>
        <w:ind w:left="2165" w:hanging="702"/>
      </w:pPr>
      <w:rPr>
        <w:rFonts w:hint="default"/>
      </w:rPr>
    </w:lvl>
    <w:lvl w:ilvl="1">
      <w:numFmt w:val="decimal"/>
      <w:lvlText w:val="%1.%2"/>
      <w:lvlJc w:val="left"/>
      <w:pPr>
        <w:ind w:left="2165" w:hanging="702"/>
      </w:pPr>
      <w:rPr>
        <w:rFonts w:ascii="Times New Roman" w:eastAsia="Times New Roman" w:hAnsi="Times New Roman" w:cs="Times New Roman" w:hint="default"/>
        <w:color w:val="5B5D62"/>
        <w:w w:val="133"/>
        <w:sz w:val="19"/>
        <w:szCs w:val="19"/>
      </w:rPr>
    </w:lvl>
    <w:lvl w:ilvl="2">
      <w:numFmt w:val="bullet"/>
      <w:lvlText w:val="•"/>
      <w:lvlJc w:val="left"/>
      <w:pPr>
        <w:ind w:left="3924" w:hanging="702"/>
      </w:pPr>
      <w:rPr>
        <w:rFonts w:hint="default"/>
      </w:rPr>
    </w:lvl>
    <w:lvl w:ilvl="3">
      <w:numFmt w:val="bullet"/>
      <w:lvlText w:val="•"/>
      <w:lvlJc w:val="left"/>
      <w:pPr>
        <w:ind w:left="4806" w:hanging="702"/>
      </w:pPr>
      <w:rPr>
        <w:rFonts w:hint="default"/>
      </w:rPr>
    </w:lvl>
    <w:lvl w:ilvl="4">
      <w:numFmt w:val="bullet"/>
      <w:lvlText w:val="•"/>
      <w:lvlJc w:val="left"/>
      <w:pPr>
        <w:ind w:left="5688" w:hanging="702"/>
      </w:pPr>
      <w:rPr>
        <w:rFonts w:hint="default"/>
      </w:rPr>
    </w:lvl>
    <w:lvl w:ilvl="5">
      <w:numFmt w:val="bullet"/>
      <w:lvlText w:val="•"/>
      <w:lvlJc w:val="left"/>
      <w:pPr>
        <w:ind w:left="6570" w:hanging="702"/>
      </w:pPr>
      <w:rPr>
        <w:rFonts w:hint="default"/>
      </w:rPr>
    </w:lvl>
    <w:lvl w:ilvl="6">
      <w:numFmt w:val="bullet"/>
      <w:lvlText w:val="•"/>
      <w:lvlJc w:val="left"/>
      <w:pPr>
        <w:ind w:left="7452" w:hanging="702"/>
      </w:pPr>
      <w:rPr>
        <w:rFonts w:hint="default"/>
      </w:rPr>
    </w:lvl>
    <w:lvl w:ilvl="7">
      <w:numFmt w:val="bullet"/>
      <w:lvlText w:val="•"/>
      <w:lvlJc w:val="left"/>
      <w:pPr>
        <w:ind w:left="8334" w:hanging="702"/>
      </w:pPr>
      <w:rPr>
        <w:rFonts w:hint="default"/>
      </w:rPr>
    </w:lvl>
    <w:lvl w:ilvl="8">
      <w:numFmt w:val="bullet"/>
      <w:lvlText w:val="•"/>
      <w:lvlJc w:val="left"/>
      <w:pPr>
        <w:ind w:left="9216" w:hanging="70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Klooster">
    <w15:presenceInfo w15:providerId="AD" w15:userId="S-1-5-21-88957051-2126860730-1788637320-2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9D"/>
    <w:rsid w:val="000926D5"/>
    <w:rsid w:val="003F1AFF"/>
    <w:rsid w:val="004D0C2B"/>
    <w:rsid w:val="005355A0"/>
    <w:rsid w:val="005E24DC"/>
    <w:rsid w:val="007314FB"/>
    <w:rsid w:val="007A1AA5"/>
    <w:rsid w:val="008C607E"/>
    <w:rsid w:val="008D646E"/>
    <w:rsid w:val="009D03C2"/>
    <w:rsid w:val="00A9023F"/>
    <w:rsid w:val="00D103EF"/>
    <w:rsid w:val="00F81C9D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41D91-34F3-479F-ADA7-B567B9C8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41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19" w:hanging="697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10B0-B40B-4E6B-A6CA-149CDE54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Klooster</dc:creator>
  <cp:lastModifiedBy>Andrea Klooster</cp:lastModifiedBy>
  <cp:revision>7</cp:revision>
  <cp:lastPrinted>2017-03-23T18:19:00Z</cp:lastPrinted>
  <dcterms:created xsi:type="dcterms:W3CDTF">2018-01-26T14:40:00Z</dcterms:created>
  <dcterms:modified xsi:type="dcterms:W3CDTF">2018-02-07T19:30:00Z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